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928E" w14:textId="77777777" w:rsidR="00C96CC7" w:rsidRPr="00127EE6" w:rsidRDefault="00C96CC7" w:rsidP="00C96CC7">
      <w:pPr>
        <w:rPr>
          <w:b/>
          <w:bCs/>
        </w:rPr>
      </w:pPr>
      <w:bookmarkStart w:id="0" w:name="_Hlk132882332"/>
      <w:r w:rsidRPr="00127EE6">
        <w:rPr>
          <w:b/>
          <w:bCs/>
        </w:rPr>
        <w:t>SPEECH OF DEEP C - 22/04/2023</w:t>
      </w:r>
    </w:p>
    <w:p w14:paraId="315A511D" w14:textId="77777777" w:rsidR="00C96CC7" w:rsidRDefault="00C96CC7" w:rsidP="00C96CC7">
      <w:pPr>
        <w:spacing w:after="0" w:line="240" w:lineRule="auto"/>
      </w:pPr>
      <w:r>
        <w:t xml:space="preserve">By </w:t>
      </w:r>
      <w:r w:rsidRPr="00AF5BB5">
        <w:t>Hans Kerstens - Industrial Zone Manager</w:t>
      </w:r>
    </w:p>
    <w:p w14:paraId="70E6A55E" w14:textId="77777777" w:rsidR="00C96CC7" w:rsidRDefault="00C96CC7" w:rsidP="00C96CC7">
      <w:pPr>
        <w:spacing w:after="0" w:line="240" w:lineRule="auto"/>
      </w:pPr>
      <w:r>
        <w:t>Deep C Industrial Zones Cluster</w:t>
      </w:r>
    </w:p>
    <w:p w14:paraId="5E9DD295" w14:textId="77777777" w:rsidR="007E5AE1" w:rsidRDefault="007E5AE1" w:rsidP="00C96CC7">
      <w:pPr>
        <w:rPr>
          <w:spacing w:val="-6"/>
          <w:sz w:val="24"/>
          <w:szCs w:val="24"/>
          <w:lang w:val="en"/>
        </w:rPr>
      </w:pPr>
    </w:p>
    <w:p w14:paraId="5B62ED33" w14:textId="2A330F51" w:rsidR="00C96CC7" w:rsidRPr="00AF5BB5" w:rsidRDefault="00302EBB" w:rsidP="007E5AE1">
      <w:pPr>
        <w:jc w:val="both"/>
        <w:rPr>
          <w:b/>
          <w:bCs/>
        </w:rPr>
      </w:pPr>
      <w:ins w:id="1" w:author="Bruno Jaspaert - EXCO" w:date="2023-04-20T11:14:00Z">
        <w:r>
          <w:rPr>
            <w:spacing w:val="-6"/>
            <w:sz w:val="24"/>
            <w:szCs w:val="24"/>
            <w:lang w:val="en"/>
          </w:rPr>
          <w:t xml:space="preserve">It must be clear that Vietnam faces big challenges </w:t>
        </w:r>
        <w:r w:rsidR="001E1EA6">
          <w:rPr>
            <w:spacing w:val="-6"/>
            <w:sz w:val="24"/>
            <w:szCs w:val="24"/>
            <w:lang w:val="en"/>
          </w:rPr>
          <w:t xml:space="preserve">to reach </w:t>
        </w:r>
      </w:ins>
      <w:del w:id="2" w:author="Bruno Jaspaert - EXCO" w:date="2023-04-20T11:14:00Z">
        <w:r w:rsidR="007E5AE1" w:rsidRPr="00B71719" w:rsidDel="001E1EA6">
          <w:rPr>
            <w:spacing w:val="-6"/>
            <w:sz w:val="24"/>
            <w:szCs w:val="24"/>
            <w:lang w:val="en"/>
          </w:rPr>
          <w:delText xml:space="preserve">To </w:delText>
        </w:r>
        <w:r w:rsidR="007E5AE1" w:rsidDel="001E1EA6">
          <w:rPr>
            <w:spacing w:val="-6"/>
            <w:sz w:val="24"/>
            <w:szCs w:val="24"/>
            <w:lang w:val="en"/>
          </w:rPr>
          <w:delText>be success in</w:delText>
        </w:r>
      </w:del>
      <w:r w:rsidR="007E5AE1">
        <w:rPr>
          <w:spacing w:val="-6"/>
          <w:sz w:val="24"/>
          <w:szCs w:val="24"/>
          <w:lang w:val="en"/>
        </w:rPr>
        <w:t xml:space="preserve"> the target </w:t>
      </w:r>
      <w:ins w:id="3" w:author="Bruno Jaspaert - EXCO" w:date="2023-04-20T11:14:00Z">
        <w:r w:rsidR="001E1EA6">
          <w:rPr>
            <w:spacing w:val="-6"/>
            <w:sz w:val="24"/>
            <w:szCs w:val="24"/>
            <w:lang w:val="en"/>
          </w:rPr>
          <w:t xml:space="preserve">to become </w:t>
        </w:r>
      </w:ins>
      <w:r w:rsidR="007E5AE1">
        <w:rPr>
          <w:spacing w:val="-6"/>
          <w:sz w:val="24"/>
          <w:szCs w:val="24"/>
          <w:lang w:val="en"/>
        </w:rPr>
        <w:t>Net Zero by 2050</w:t>
      </w:r>
      <w:ins w:id="4" w:author="Bruno Jaspaert - EXCO" w:date="2023-04-20T11:14:00Z">
        <w:r w:rsidR="001E1EA6">
          <w:rPr>
            <w:spacing w:val="-6"/>
            <w:sz w:val="24"/>
            <w:szCs w:val="24"/>
            <w:lang w:val="en"/>
          </w:rPr>
          <w:t>. Very few countries have dared so far</w:t>
        </w:r>
      </w:ins>
      <w:ins w:id="5" w:author="Bruno Jaspaert - EXCO" w:date="2023-04-20T11:15:00Z">
        <w:r w:rsidR="001E1EA6">
          <w:rPr>
            <w:spacing w:val="-6"/>
            <w:sz w:val="24"/>
            <w:szCs w:val="24"/>
            <w:lang w:val="en"/>
          </w:rPr>
          <w:t xml:space="preserve"> to put such ambitious goals in terms of</w:t>
        </w:r>
      </w:ins>
      <w:ins w:id="6" w:author="van.nguyen@eurochamvn.org" w:date="2023-04-20T16:54:00Z">
        <w:r w:rsidR="007A2DC0">
          <w:rPr>
            <w:spacing w:val="-6"/>
            <w:sz w:val="24"/>
            <w:szCs w:val="24"/>
            <w:lang w:val="en"/>
          </w:rPr>
          <w:t xml:space="preserve"> </w:t>
        </w:r>
      </w:ins>
      <w:del w:id="7" w:author="Bruno Jaspaert - EXCO" w:date="2023-04-20T11:14:00Z">
        <w:r w:rsidR="007E5AE1" w:rsidRPr="00B71719" w:rsidDel="001E1EA6">
          <w:rPr>
            <w:spacing w:val="-6"/>
            <w:sz w:val="24"/>
            <w:szCs w:val="24"/>
            <w:lang w:val="en"/>
          </w:rPr>
          <w:delText xml:space="preserve">, </w:delText>
        </w:r>
      </w:del>
      <w:r w:rsidR="007E5AE1" w:rsidRPr="007E5AE1">
        <w:rPr>
          <w:spacing w:val="-6"/>
          <w:sz w:val="24"/>
          <w:szCs w:val="24"/>
          <w:lang w:val="en"/>
        </w:rPr>
        <w:t>energy transition</w:t>
      </w:r>
      <w:ins w:id="8" w:author="Bruno Jaspaert - EXCO" w:date="2023-04-20T11:15:00Z">
        <w:r w:rsidR="00166CAC">
          <w:rPr>
            <w:spacing w:val="-6"/>
            <w:sz w:val="24"/>
            <w:szCs w:val="24"/>
            <w:lang w:val="en"/>
          </w:rPr>
          <w:t xml:space="preserve">. We all </w:t>
        </w:r>
        <w:del w:id="9" w:author="van.nguyen@eurochamvn.org" w:date="2023-04-20T16:54:00Z">
          <w:r w:rsidR="00166CAC" w:rsidDel="007A2DC0">
            <w:rPr>
              <w:spacing w:val="-6"/>
              <w:sz w:val="24"/>
              <w:szCs w:val="24"/>
              <w:lang w:val="en"/>
            </w:rPr>
            <w:delText>realise</w:delText>
          </w:r>
        </w:del>
      </w:ins>
      <w:ins w:id="10" w:author="van.nguyen@eurochamvn.org" w:date="2023-04-20T16:54:00Z">
        <w:r w:rsidR="007A2DC0">
          <w:rPr>
            <w:spacing w:val="-6"/>
            <w:sz w:val="24"/>
            <w:szCs w:val="24"/>
            <w:lang w:val="en"/>
          </w:rPr>
          <w:t>realize</w:t>
        </w:r>
      </w:ins>
      <w:ins w:id="11" w:author="Bruno Jaspaert - EXCO" w:date="2023-04-20T11:15:00Z">
        <w:r w:rsidR="00166CAC">
          <w:rPr>
            <w:spacing w:val="-6"/>
            <w:sz w:val="24"/>
            <w:szCs w:val="24"/>
            <w:lang w:val="en"/>
          </w:rPr>
          <w:t xml:space="preserve"> that</w:t>
        </w:r>
      </w:ins>
      <w:del w:id="12" w:author="Bruno Jaspaert - EXCO" w:date="2023-04-20T11:15:00Z">
        <w:r w:rsidR="007E5AE1" w:rsidRPr="007E5AE1" w:rsidDel="00166CAC">
          <w:rPr>
            <w:spacing w:val="-6"/>
            <w:sz w:val="24"/>
            <w:szCs w:val="24"/>
            <w:lang w:val="en"/>
          </w:rPr>
          <w:delText>, towards</w:delText>
        </w:r>
      </w:del>
      <w:r w:rsidR="007E5AE1" w:rsidRPr="007E5AE1">
        <w:rPr>
          <w:spacing w:val="-6"/>
          <w:sz w:val="24"/>
          <w:szCs w:val="24"/>
          <w:lang w:val="en"/>
        </w:rPr>
        <w:t xml:space="preserve"> ending the use of coal will be an issue </w:t>
      </w:r>
      <w:ins w:id="13" w:author="Bruno Jaspaert - EXCO" w:date="2023-04-20T11:15:00Z">
        <w:r w:rsidR="00166CAC">
          <w:rPr>
            <w:spacing w:val="-6"/>
            <w:sz w:val="24"/>
            <w:szCs w:val="24"/>
            <w:lang w:val="en"/>
          </w:rPr>
          <w:t xml:space="preserve">for which </w:t>
        </w:r>
      </w:ins>
      <w:del w:id="14" w:author="Bruno Jaspaert - EXCO" w:date="2023-04-20T11:15:00Z">
        <w:r w:rsidR="007E5AE1" w:rsidRPr="007E5AE1" w:rsidDel="00166CAC">
          <w:rPr>
            <w:spacing w:val="-6"/>
            <w:sz w:val="24"/>
            <w:szCs w:val="24"/>
            <w:lang w:val="en"/>
          </w:rPr>
          <w:delText>that</w:delText>
        </w:r>
      </w:del>
      <w:r w:rsidR="007E5AE1" w:rsidRPr="007E5AE1">
        <w:rPr>
          <w:spacing w:val="-6"/>
          <w:sz w:val="24"/>
          <w:szCs w:val="24"/>
          <w:lang w:val="en"/>
        </w:rPr>
        <w:t xml:space="preserve"> Vietnam needs to make great efforts</w:t>
      </w:r>
      <w:ins w:id="15" w:author="Bruno Jaspaert - EXCO" w:date="2023-04-20T11:15:00Z">
        <w:r w:rsidR="00BF2A38">
          <w:rPr>
            <w:spacing w:val="-6"/>
            <w:sz w:val="24"/>
            <w:szCs w:val="24"/>
            <w:lang w:val="en"/>
          </w:rPr>
          <w:t xml:space="preserve"> and contemplate some </w:t>
        </w:r>
      </w:ins>
      <w:ins w:id="16" w:author="Bruno Jaspaert - EXCO" w:date="2023-04-20T11:16:00Z">
        <w:r w:rsidR="00BF2A38">
          <w:rPr>
            <w:spacing w:val="-6"/>
            <w:sz w:val="24"/>
            <w:szCs w:val="24"/>
            <w:lang w:val="en"/>
          </w:rPr>
          <w:t>big strategic choices</w:t>
        </w:r>
      </w:ins>
      <w:r w:rsidR="007E5AE1">
        <w:rPr>
          <w:spacing w:val="-6"/>
          <w:sz w:val="24"/>
          <w:szCs w:val="24"/>
          <w:lang w:val="en"/>
        </w:rPr>
        <w:t xml:space="preserve">. </w:t>
      </w:r>
      <w:r w:rsidR="003D1350">
        <w:rPr>
          <w:spacing w:val="-6"/>
          <w:sz w:val="24"/>
          <w:szCs w:val="24"/>
          <w:lang w:val="en"/>
        </w:rPr>
        <w:t xml:space="preserve">Industry and construction play as </w:t>
      </w:r>
      <w:r w:rsidR="007E5AE1">
        <w:rPr>
          <w:spacing w:val="-6"/>
          <w:sz w:val="24"/>
          <w:szCs w:val="24"/>
          <w:lang w:val="en"/>
        </w:rPr>
        <w:t>major user of energy</w:t>
      </w:r>
      <w:r w:rsidR="003D1350">
        <w:rPr>
          <w:spacing w:val="-6"/>
          <w:sz w:val="24"/>
          <w:szCs w:val="24"/>
          <w:lang w:val="en"/>
        </w:rPr>
        <w:t xml:space="preserve"> accounts for 55.3% power output. </w:t>
      </w:r>
      <w:moveToRangeStart w:id="17" w:author="Bruno Jaspaert - EXCO" w:date="2023-04-20T11:18:00Z" w:name="move132881949"/>
      <w:moveTo w:id="18" w:author="Bruno Jaspaert - EXCO" w:date="2023-04-20T11:18:00Z">
        <w:r w:rsidR="002A1C0A">
          <w:rPr>
            <w:rStyle w:val="ui-provider"/>
          </w:rPr>
          <w:t>In Vietnam the</w:t>
        </w:r>
        <w:r w:rsidR="002A1C0A" w:rsidRPr="00A67129">
          <w:rPr>
            <w:rStyle w:val="ui-provider"/>
          </w:rPr>
          <w:t xml:space="preserve"> industry </w:t>
        </w:r>
        <w:r w:rsidR="002A1C0A">
          <w:rPr>
            <w:rStyle w:val="ui-provider"/>
          </w:rPr>
          <w:t xml:space="preserve">and the power sector each </w:t>
        </w:r>
        <w:r w:rsidR="002A1C0A" w:rsidRPr="00A67129">
          <w:rPr>
            <w:rStyle w:val="ui-provider"/>
          </w:rPr>
          <w:t>account for about 30% of total greenhouse gas emissions</w:t>
        </w:r>
        <w:r w:rsidR="002A1C0A">
          <w:rPr>
            <w:rStyle w:val="ui-provider"/>
          </w:rPr>
          <w:t>.</w:t>
        </w:r>
      </w:moveTo>
      <w:moveToRangeEnd w:id="17"/>
      <w:ins w:id="19" w:author="Bruno Jaspaert - EXCO" w:date="2023-04-20T11:18:00Z">
        <w:r w:rsidR="002A1C0A">
          <w:rPr>
            <w:rStyle w:val="ui-provider"/>
          </w:rPr>
          <w:t xml:space="preserve"> </w:t>
        </w:r>
      </w:ins>
      <w:r w:rsidR="003D1350">
        <w:rPr>
          <w:spacing w:val="-6"/>
          <w:sz w:val="24"/>
          <w:szCs w:val="24"/>
          <w:lang w:val="en"/>
        </w:rPr>
        <w:t>As such</w:t>
      </w:r>
      <w:ins w:id="20" w:author="Bruno Jaspaert - EXCO" w:date="2023-04-20T11:16:00Z">
        <w:r w:rsidR="00BF2A38">
          <w:rPr>
            <w:spacing w:val="-6"/>
            <w:sz w:val="24"/>
            <w:szCs w:val="24"/>
            <w:lang w:val="en"/>
          </w:rPr>
          <w:t xml:space="preserve"> it is our belief that</w:t>
        </w:r>
      </w:ins>
      <w:ins w:id="21" w:author="van.nguyen@eurochamvn.org" w:date="2023-04-20T16:54:00Z">
        <w:r w:rsidR="007A2DC0">
          <w:rPr>
            <w:spacing w:val="-6"/>
            <w:sz w:val="24"/>
            <w:szCs w:val="24"/>
            <w:lang w:val="en"/>
          </w:rPr>
          <w:t xml:space="preserve"> </w:t>
        </w:r>
      </w:ins>
      <w:del w:id="22" w:author="Bruno Jaspaert - EXCO" w:date="2023-04-20T11:16:00Z">
        <w:r w:rsidR="007E5AE1" w:rsidDel="00BF2A38">
          <w:rPr>
            <w:spacing w:val="-6"/>
            <w:sz w:val="24"/>
            <w:szCs w:val="24"/>
            <w:lang w:val="en"/>
          </w:rPr>
          <w:delText xml:space="preserve">, </w:delText>
        </w:r>
      </w:del>
      <w:r w:rsidR="007E5AE1">
        <w:rPr>
          <w:spacing w:val="-6"/>
          <w:sz w:val="24"/>
          <w:szCs w:val="24"/>
          <w:lang w:val="en"/>
        </w:rPr>
        <w:t>Industrial Zones</w:t>
      </w:r>
      <w:ins w:id="23" w:author="Bruno Jaspaert - EXCO" w:date="2023-04-20T11:16:00Z">
        <w:r w:rsidR="0065434E">
          <w:rPr>
            <w:spacing w:val="-6"/>
            <w:sz w:val="24"/>
            <w:szCs w:val="24"/>
            <w:lang w:val="en"/>
          </w:rPr>
          <w:t xml:space="preserve"> have to become a part of the solution and</w:t>
        </w:r>
      </w:ins>
      <w:r w:rsidR="007E5AE1">
        <w:rPr>
          <w:spacing w:val="-6"/>
          <w:sz w:val="24"/>
          <w:szCs w:val="24"/>
          <w:lang w:val="en"/>
        </w:rPr>
        <w:t xml:space="preserve"> </w:t>
      </w:r>
      <w:del w:id="24" w:author="Bruno Jaspaert - EXCO" w:date="2023-04-20T11:16:00Z">
        <w:r w:rsidR="003D1350" w:rsidDel="0065434E">
          <w:rPr>
            <w:spacing w:val="-6"/>
            <w:sz w:val="24"/>
            <w:szCs w:val="24"/>
            <w:lang w:val="en"/>
          </w:rPr>
          <w:delText xml:space="preserve">should </w:delText>
        </w:r>
        <w:r w:rsidR="007E5AE1" w:rsidDel="0065434E">
          <w:rPr>
            <w:spacing w:val="-6"/>
            <w:sz w:val="24"/>
            <w:szCs w:val="24"/>
            <w:lang w:val="en"/>
          </w:rPr>
          <w:delText xml:space="preserve">play </w:delText>
        </w:r>
        <w:r w:rsidR="003D1350" w:rsidDel="0065434E">
          <w:rPr>
            <w:spacing w:val="-6"/>
            <w:sz w:val="24"/>
            <w:szCs w:val="24"/>
            <w:lang w:val="en"/>
          </w:rPr>
          <w:delText xml:space="preserve">actively </w:delText>
        </w:r>
        <w:r w:rsidR="007E5AE1" w:rsidDel="0065434E">
          <w:rPr>
            <w:spacing w:val="-6"/>
            <w:sz w:val="24"/>
            <w:szCs w:val="24"/>
            <w:lang w:val="en"/>
          </w:rPr>
          <w:delText>in this campaign</w:delText>
        </w:r>
      </w:del>
      <w:r w:rsidR="007E5AE1">
        <w:rPr>
          <w:spacing w:val="-6"/>
          <w:sz w:val="24"/>
          <w:szCs w:val="24"/>
          <w:lang w:val="en"/>
        </w:rPr>
        <w:t>. E</w:t>
      </w:r>
      <w:r w:rsidR="007E5AE1" w:rsidRPr="007E5AE1">
        <w:rPr>
          <w:spacing w:val="-6"/>
          <w:sz w:val="24"/>
          <w:szCs w:val="24"/>
          <w:lang w:val="en"/>
        </w:rPr>
        <w:t>nergy transition</w:t>
      </w:r>
      <w:r w:rsidR="007E5AE1">
        <w:rPr>
          <w:spacing w:val="-6"/>
          <w:sz w:val="24"/>
          <w:szCs w:val="24"/>
          <w:lang w:val="en"/>
        </w:rPr>
        <w:t xml:space="preserve"> is a must</w:t>
      </w:r>
      <w:r w:rsidR="005F2933">
        <w:rPr>
          <w:spacing w:val="-6"/>
          <w:sz w:val="24"/>
          <w:szCs w:val="24"/>
          <w:lang w:val="en"/>
        </w:rPr>
        <w:t>-</w:t>
      </w:r>
      <w:r w:rsidR="005A343C">
        <w:rPr>
          <w:spacing w:val="-6"/>
          <w:sz w:val="24"/>
          <w:szCs w:val="24"/>
          <w:lang w:val="en"/>
        </w:rPr>
        <w:t>win battle</w:t>
      </w:r>
      <w:r w:rsidR="007E5AE1">
        <w:rPr>
          <w:spacing w:val="-6"/>
          <w:sz w:val="24"/>
          <w:szCs w:val="24"/>
          <w:lang w:val="en"/>
        </w:rPr>
        <w:t xml:space="preserve"> of Deep C in its sustainability strategy.</w:t>
      </w:r>
      <w:ins w:id="25" w:author="Bruno Jaspaert - EXCO" w:date="2023-04-20T11:17:00Z">
        <w:r w:rsidR="0065434E">
          <w:rPr>
            <w:spacing w:val="-6"/>
            <w:sz w:val="24"/>
            <w:szCs w:val="24"/>
            <w:lang w:val="en"/>
          </w:rPr>
          <w:t xml:space="preserve"> We plan to convert our zones from an energy consumer into an energy generator.</w:t>
        </w:r>
      </w:ins>
    </w:p>
    <w:p w14:paraId="250A509E" w14:textId="12409E6E" w:rsidR="00757AED" w:rsidRDefault="00C96CC7" w:rsidP="00757AED">
      <w:pPr>
        <w:jc w:val="both"/>
        <w:rPr>
          <w:rStyle w:val="ui-provider"/>
        </w:rPr>
      </w:pPr>
      <w:r>
        <w:rPr>
          <w:rStyle w:val="ui-provider"/>
        </w:rPr>
        <w:t>Since its early years of operation, DEEP C has positioned itself as a leading developer and operator of an industrial zone and port complex in</w:t>
      </w:r>
      <w:ins w:id="26" w:author="Bruno Jaspaert - EXCO" w:date="2023-04-20T11:17:00Z">
        <w:r w:rsidR="00E50F3C">
          <w:rPr>
            <w:rStyle w:val="ui-provider"/>
          </w:rPr>
          <w:t xml:space="preserve"> and around the new port cluster of Lach Huyen</w:t>
        </w:r>
      </w:ins>
      <w:del w:id="27" w:author="Bruno Jaspaert - EXCO" w:date="2023-04-20T11:17:00Z">
        <w:r w:rsidDel="00E50F3C">
          <w:rPr>
            <w:rStyle w:val="ui-provider"/>
          </w:rPr>
          <w:delText xml:space="preserve"> Haiphong City</w:delText>
        </w:r>
      </w:del>
      <w:r>
        <w:rPr>
          <w:rStyle w:val="ui-provider"/>
        </w:rPr>
        <w:t xml:space="preserve">. During 25 years of development, </w:t>
      </w:r>
      <w:ins w:id="28" w:author="Bruno Jaspaert - EXCO" w:date="2023-04-20T11:18:00Z">
        <w:r w:rsidR="004E216C">
          <w:rPr>
            <w:rStyle w:val="ui-provider"/>
          </w:rPr>
          <w:t xml:space="preserve">our </w:t>
        </w:r>
      </w:ins>
      <w:del w:id="29" w:author="Bruno Jaspaert - EXCO" w:date="2023-04-20T11:18:00Z">
        <w:r w:rsidDel="004E216C">
          <w:rPr>
            <w:rStyle w:val="ui-provider"/>
          </w:rPr>
          <w:delText xml:space="preserve">the </w:delText>
        </w:r>
      </w:del>
      <w:r>
        <w:rPr>
          <w:rStyle w:val="ui-provider"/>
        </w:rPr>
        <w:t>Belgian company has proven its long-term dedication to sustainable</w:t>
      </w:r>
      <w:ins w:id="30" w:author="Bruno Jaspaert - EXCO" w:date="2023-04-20T11:18:00Z">
        <w:r w:rsidR="004E216C">
          <w:rPr>
            <w:rStyle w:val="ui-provider"/>
          </w:rPr>
          <w:t xml:space="preserve"> economic</w:t>
        </w:r>
      </w:ins>
      <w:r>
        <w:rPr>
          <w:rStyle w:val="ui-provider"/>
        </w:rPr>
        <w:t xml:space="preserve"> growth</w:t>
      </w:r>
      <w:r w:rsidR="00757AED">
        <w:rPr>
          <w:rStyle w:val="ui-provider"/>
        </w:rPr>
        <w:t xml:space="preserve"> and is committed to join Vietnam on the path towards net-zero by 2050.</w:t>
      </w:r>
    </w:p>
    <w:p w14:paraId="1B302871" w14:textId="3CA197CD" w:rsidR="00C96CC7" w:rsidRDefault="00757AED" w:rsidP="00C96CC7">
      <w:pPr>
        <w:jc w:val="both"/>
        <w:rPr>
          <w:rStyle w:val="ui-provider"/>
        </w:rPr>
      </w:pPr>
      <w:moveFromRangeStart w:id="31" w:author="Bruno Jaspaert - EXCO" w:date="2023-04-20T11:18:00Z" w:name="move132881949"/>
      <w:moveFrom w:id="32" w:author="Bruno Jaspaert - EXCO" w:date="2023-04-20T11:18:00Z">
        <w:r w:rsidDel="002A1C0A">
          <w:rPr>
            <w:rStyle w:val="ui-provider"/>
          </w:rPr>
          <w:t>In Vietnam the</w:t>
        </w:r>
        <w:r w:rsidRPr="00A67129" w:rsidDel="002A1C0A">
          <w:rPr>
            <w:rStyle w:val="ui-provider"/>
          </w:rPr>
          <w:t xml:space="preserve"> industry </w:t>
        </w:r>
        <w:r w:rsidDel="002A1C0A">
          <w:rPr>
            <w:rStyle w:val="ui-provider"/>
          </w:rPr>
          <w:t xml:space="preserve">and the power sector each </w:t>
        </w:r>
        <w:r w:rsidRPr="00A67129" w:rsidDel="002A1C0A">
          <w:rPr>
            <w:rStyle w:val="ui-provider"/>
          </w:rPr>
          <w:t>account for about 30% of total gr</w:t>
        </w:r>
        <w:del w:id="33" w:author="Bruno Jaspaert - EXCO" w:date="2023-04-20T11:19:00Z">
          <w:r w:rsidRPr="00A67129" w:rsidDel="004D00B8">
            <w:rPr>
              <w:rStyle w:val="ui-provider"/>
            </w:rPr>
            <w:delText>eenhouse gas emissions</w:delText>
          </w:r>
          <w:r w:rsidDel="004D00B8">
            <w:rPr>
              <w:rStyle w:val="ui-provider"/>
            </w:rPr>
            <w:delText xml:space="preserve">. </w:delText>
          </w:r>
        </w:del>
      </w:moveFrom>
      <w:moveFromRangeEnd w:id="31"/>
      <w:del w:id="34" w:author="Bruno Jaspaert - EXCO" w:date="2023-04-20T11:19:00Z">
        <w:r w:rsidDel="004D00B8">
          <w:rPr>
            <w:rStyle w:val="ui-provider"/>
          </w:rPr>
          <w:delText>2</w:delText>
        </w:r>
        <w:r w:rsidRPr="00A67129" w:rsidDel="004D00B8">
          <w:rPr>
            <w:rStyle w:val="ui-provider"/>
          </w:rPr>
          <w:delText xml:space="preserve"> Topics also DEEP C is focusing on.</w:delText>
        </w:r>
      </w:del>
      <w:r>
        <w:rPr>
          <w:rStyle w:val="ui-provider"/>
        </w:rPr>
        <w:t xml:space="preserve"> </w:t>
      </w:r>
      <w:r w:rsidR="00C96CC7" w:rsidRPr="000E266D">
        <w:rPr>
          <w:rStyle w:val="ui-provider"/>
        </w:rPr>
        <w:t>DEEP C</w:t>
      </w:r>
      <w:ins w:id="35" w:author="Bruno Jaspaert - EXCO" w:date="2023-04-20T11:19:00Z">
        <w:r w:rsidR="00AD5EF9">
          <w:rPr>
            <w:rStyle w:val="ui-provider"/>
          </w:rPr>
          <w:t xml:space="preserve"> claims to be more than an industrial zone. We believe </w:t>
        </w:r>
      </w:ins>
      <w:ins w:id="36" w:author="Bruno Jaspaert - EXCO" w:date="2023-04-20T11:20:00Z">
        <w:r w:rsidR="00AD5EF9">
          <w:rPr>
            <w:rStyle w:val="ui-provider"/>
          </w:rPr>
          <w:t xml:space="preserve">that we should not only talk about sustainability and energy transition but </w:t>
        </w:r>
        <w:r w:rsidR="00F43A3C">
          <w:rPr>
            <w:rStyle w:val="ui-provider"/>
          </w:rPr>
          <w:t>prove we walk the talk.</w:t>
        </w:r>
      </w:ins>
      <w:r w:rsidR="00C96CC7" w:rsidRPr="000E266D">
        <w:rPr>
          <w:rStyle w:val="ui-provider"/>
        </w:rPr>
        <w:t xml:space="preserve"> </w:t>
      </w:r>
      <w:ins w:id="37" w:author="Bruno Jaspaert - EXCO" w:date="2023-04-20T11:20:00Z">
        <w:r w:rsidR="00F43A3C">
          <w:rPr>
            <w:rStyle w:val="ui-provider"/>
          </w:rPr>
          <w:t xml:space="preserve">Over the past 5 years we have set up </w:t>
        </w:r>
      </w:ins>
      <w:del w:id="38" w:author="Bruno Jaspaert - EXCO" w:date="2023-04-20T11:20:00Z">
        <w:r w:rsidR="00C96CC7" w:rsidRPr="000E266D" w:rsidDel="00F43A3C">
          <w:rPr>
            <w:rStyle w:val="ui-provider"/>
          </w:rPr>
          <w:delText xml:space="preserve">goes beyond mere words and </w:delText>
        </w:r>
      </w:del>
      <w:del w:id="39" w:author="Bruno Jaspaert - EXCO" w:date="2023-04-20T11:21:00Z">
        <w:r w:rsidR="0057767A" w:rsidRPr="000E266D" w:rsidDel="00F43A3C">
          <w:rPr>
            <w:rStyle w:val="ui-provider"/>
          </w:rPr>
          <w:delText>a</w:delText>
        </w:r>
      </w:del>
      <w:del w:id="40" w:author="Bruno Jaspaert - EXCO" w:date="2023-04-20T11:20:00Z">
        <w:r w:rsidR="0057767A" w:rsidRPr="000E266D" w:rsidDel="00F43A3C">
          <w:rPr>
            <w:rStyle w:val="ui-provider"/>
          </w:rPr>
          <w:delText>cts</w:delText>
        </w:r>
        <w:r w:rsidR="00C96CC7" w:rsidRPr="000E266D" w:rsidDel="00F43A3C">
          <w:rPr>
            <w:rStyle w:val="ui-provider"/>
          </w:rPr>
          <w:delText xml:space="preserve"> through</w:delText>
        </w:r>
      </w:del>
      <w:r w:rsidR="00C96CC7" w:rsidRPr="000E266D">
        <w:rPr>
          <w:rStyle w:val="ui-provider"/>
        </w:rPr>
        <w:t xml:space="preserve"> a range of pioneering projects and initiatives</w:t>
      </w:r>
      <w:ins w:id="41" w:author="Bruno Jaspaert - EXCO" w:date="2023-04-20T11:21:00Z">
        <w:r w:rsidR="00F43A3C">
          <w:rPr>
            <w:rStyle w:val="ui-provider"/>
          </w:rPr>
          <w:t xml:space="preserve"> that are part of </w:t>
        </w:r>
        <w:r w:rsidR="00AE3CDE">
          <w:rPr>
            <w:rStyle w:val="ui-provider"/>
          </w:rPr>
          <w:t>ESG program</w:t>
        </w:r>
      </w:ins>
      <w:del w:id="42" w:author="Bruno Jaspaert - EXCO" w:date="2023-04-20T11:21:00Z">
        <w:r w:rsidR="00C96CC7" w:rsidRPr="000E266D" w:rsidDel="00F43A3C">
          <w:rPr>
            <w:rStyle w:val="ui-provider"/>
          </w:rPr>
          <w:delText xml:space="preserve">. </w:delText>
        </w:r>
      </w:del>
    </w:p>
    <w:p w14:paraId="234C15EE" w14:textId="3F50E1A5" w:rsidR="00757AED" w:rsidRDefault="00AE3CDE" w:rsidP="00757AED">
      <w:pPr>
        <w:jc w:val="both"/>
        <w:rPr>
          <w:rStyle w:val="ui-provider"/>
        </w:rPr>
      </w:pPr>
      <w:ins w:id="43" w:author="Bruno Jaspaert - EXCO" w:date="2023-04-20T11:21:00Z">
        <w:r>
          <w:rPr>
            <w:rStyle w:val="ui-provider"/>
          </w:rPr>
          <w:t xml:space="preserve">As a </w:t>
        </w:r>
        <w:proofErr w:type="gramStart"/>
        <w:r>
          <w:rPr>
            <w:rStyle w:val="ui-provider"/>
          </w:rPr>
          <w:t>result</w:t>
        </w:r>
        <w:proofErr w:type="gramEnd"/>
        <w:r>
          <w:rPr>
            <w:rStyle w:val="ui-provider"/>
          </w:rPr>
          <w:t xml:space="preserve"> </w:t>
        </w:r>
      </w:ins>
      <w:del w:id="44" w:author="Bruno Jaspaert - EXCO" w:date="2023-04-20T11:21:00Z">
        <w:r w:rsidR="00757AED" w:rsidDel="00AE3CDE">
          <w:rPr>
            <w:rStyle w:val="ui-provider"/>
          </w:rPr>
          <w:delText xml:space="preserve">Therefore, </w:delText>
        </w:r>
      </w:del>
      <w:r w:rsidR="00757AED">
        <w:rPr>
          <w:rStyle w:val="ui-provider"/>
        </w:rPr>
        <w:t xml:space="preserve">DEEP C was honored to be selected </w:t>
      </w:r>
      <w:ins w:id="45" w:author="Bruno Jaspaert - EXCO" w:date="2023-04-20T11:21:00Z">
        <w:r>
          <w:rPr>
            <w:rStyle w:val="ui-provider"/>
          </w:rPr>
          <w:t xml:space="preserve">3 years aga </w:t>
        </w:r>
      </w:ins>
      <w:r w:rsidR="00757AED">
        <w:rPr>
          <w:rStyle w:val="ui-provider"/>
        </w:rPr>
        <w:t>as</w:t>
      </w:r>
      <w:r w:rsidR="00757AED" w:rsidRPr="000E266D">
        <w:rPr>
          <w:rStyle w:val="ui-provider"/>
        </w:rPr>
        <w:t xml:space="preserve"> a pilot Industrial Zone in Vietnam's "Eco-Industrial Park Intervention" project, aimed at implementing the </w:t>
      </w:r>
      <w:r w:rsidR="00757AED" w:rsidRPr="00B37FA3">
        <w:rPr>
          <w:rStyle w:val="ui-provider"/>
          <w:b/>
          <w:bCs/>
        </w:rPr>
        <w:t>Global Eco-Industrial Park Program</w:t>
      </w:r>
      <w:r w:rsidR="00757AED" w:rsidRPr="000E266D">
        <w:rPr>
          <w:rStyle w:val="ui-provider"/>
        </w:rPr>
        <w:t xml:space="preserve"> (GEIPP) in three industrial zones across Vietnam. This project focuses on the environment, economy, society, and industrial zone management, emphasizing efficient resource use, cleaner production, circular economy, and industrial symbiosis.</w:t>
      </w:r>
      <w:r w:rsidR="00757AED">
        <w:rPr>
          <w:rStyle w:val="ui-provider"/>
        </w:rPr>
        <w:t xml:space="preserve"> All these aspects are incorporated in DEEP C’s core values and daily operations</w:t>
      </w:r>
      <w:del w:id="46" w:author="Bruno Jaspaert - EXCO" w:date="2023-04-20T11:22:00Z">
        <w:r w:rsidR="00757AED" w:rsidDel="00A23550">
          <w:rPr>
            <w:rStyle w:val="ui-provider"/>
          </w:rPr>
          <w:delText xml:space="preserve"> and will contribute to the reduction of </w:delText>
        </w:r>
        <w:r w:rsidR="00171202" w:rsidDel="00A23550">
          <w:rPr>
            <w:rStyle w:val="ui-provider"/>
          </w:rPr>
          <w:delText>greenhouse</w:delText>
        </w:r>
        <w:r w:rsidR="00757AED" w:rsidDel="00A23550">
          <w:rPr>
            <w:rStyle w:val="ui-provider"/>
          </w:rPr>
          <w:delText xml:space="preserve"> gases</w:delText>
        </w:r>
      </w:del>
      <w:r w:rsidR="00757AED">
        <w:rPr>
          <w:rStyle w:val="ui-provider"/>
        </w:rPr>
        <w:t xml:space="preserve">. </w:t>
      </w:r>
    </w:p>
    <w:p w14:paraId="58061CD9" w14:textId="77777777" w:rsidR="003F5659" w:rsidRDefault="003F5659" w:rsidP="00757AED">
      <w:pPr>
        <w:jc w:val="both"/>
        <w:rPr>
          <w:ins w:id="47" w:author="Bruno Jaspaert - EXCO" w:date="2023-04-20T11:22:00Z"/>
          <w:rStyle w:val="ui-provider"/>
        </w:rPr>
      </w:pPr>
      <w:ins w:id="48" w:author="Bruno Jaspaert - EXCO" w:date="2023-04-20T11:22:00Z">
        <w:r>
          <w:rPr>
            <w:rStyle w:val="ui-provider"/>
          </w:rPr>
          <w:t>We better give some examples of what we achieved so far</w:t>
        </w:r>
      </w:ins>
    </w:p>
    <w:p w14:paraId="38F1FF76" w14:textId="560BE1E6" w:rsidR="00757AED" w:rsidDel="0083423F" w:rsidRDefault="00757AED">
      <w:pPr>
        <w:pStyle w:val="ListParagraph"/>
        <w:numPr>
          <w:ilvl w:val="0"/>
          <w:numId w:val="7"/>
        </w:numPr>
        <w:jc w:val="both"/>
        <w:rPr>
          <w:del w:id="49" w:author="Bruno Jaspaert - EXCO" w:date="2023-04-20T11:23:00Z"/>
          <w:rStyle w:val="ui-provider"/>
        </w:rPr>
        <w:pPrChange w:id="50" w:author="Bruno Jaspaert - EXCO" w:date="2023-04-20T11:23:00Z">
          <w:pPr>
            <w:jc w:val="both"/>
          </w:pPr>
        </w:pPrChange>
      </w:pPr>
      <w:r>
        <w:rPr>
          <w:rStyle w:val="ui-provider"/>
        </w:rPr>
        <w:t>I</w:t>
      </w:r>
      <w:del w:id="51" w:author="Bruno Jaspaert - EXCO" w:date="2023-04-20T11:24:00Z">
        <w:r w:rsidDel="00DB45F1">
          <w:rPr>
            <w:rStyle w:val="ui-provider"/>
          </w:rPr>
          <w:delText>n cooperation with MPI, UNIDO and its selected partner, Vietnam Cleaner Production Center (VNCPC), DEEP C conducted in 2022, eighteen Resource Efficiency and Cleaner Production (RECP) audits amongst its highest (energy and water) consuming tenants. These audits resulted in 131 improvement solutions and a potential saving of almost 40,000 tons CO</w:delText>
        </w:r>
        <w:r w:rsidRPr="00DB45F1" w:rsidDel="00DB45F1">
          <w:rPr>
            <w:rStyle w:val="ui-provider"/>
            <w:vertAlign w:val="superscript"/>
          </w:rPr>
          <w:delText>2</w:delText>
        </w:r>
        <w:r w:rsidDel="00DB45F1">
          <w:rPr>
            <w:rStyle w:val="ui-provider"/>
          </w:rPr>
          <w:delText xml:space="preserve"> per year. </w:delText>
        </w:r>
      </w:del>
    </w:p>
    <w:p w14:paraId="36E22DF4" w14:textId="75EFDA55" w:rsidR="00757AED" w:rsidRDefault="00757AED">
      <w:pPr>
        <w:pStyle w:val="ListParagraph"/>
        <w:numPr>
          <w:ilvl w:val="0"/>
          <w:numId w:val="7"/>
        </w:numPr>
        <w:jc w:val="both"/>
        <w:rPr>
          <w:rStyle w:val="ui-provider"/>
        </w:rPr>
        <w:pPrChange w:id="52" w:author="Bruno Jaspaert - EXCO" w:date="2023-04-20T11:23:00Z">
          <w:pPr>
            <w:jc w:val="both"/>
          </w:pPr>
        </w:pPrChange>
      </w:pPr>
      <w:del w:id="53" w:author="Bruno Jaspaert - EXCO" w:date="2023-04-20T11:23:00Z">
        <w:r w:rsidDel="0083423F">
          <w:rPr>
            <w:rStyle w:val="ui-provider"/>
          </w:rPr>
          <w:delText xml:space="preserve">In the </w:delText>
        </w:r>
      </w:del>
      <w:ins w:id="54" w:author="Bruno Jaspaert - EXCO" w:date="2023-04-20T11:24:00Z">
        <w:r w:rsidR="004C0657">
          <w:rPr>
            <w:rStyle w:val="ui-provider"/>
          </w:rPr>
          <w:t xml:space="preserve">In </w:t>
        </w:r>
      </w:ins>
      <w:del w:id="55" w:author="Bruno Jaspaert - EXCO" w:date="2023-04-20T11:24:00Z">
        <w:r w:rsidDel="004C0657">
          <w:rPr>
            <w:rStyle w:val="ui-provider"/>
          </w:rPr>
          <w:delText xml:space="preserve">first </w:delText>
        </w:r>
      </w:del>
      <w:ins w:id="56" w:author="Bruno Jaspaert - EXCO" w:date="2023-04-20T11:24:00Z">
        <w:r w:rsidR="004C0657">
          <w:rPr>
            <w:rStyle w:val="ui-provider"/>
          </w:rPr>
          <w:t>cooperation with MPI, UNIDO and its selected partner, Vietnam Cleaner Production Center (VNCPC), DEEP C conducted in 2022, eighteen Resource Efficiency and Cleaner Production (RECP) audits amongst its highest (energy and water) consuming tenants. These audits resulted in 131 improvement solutions and a potential saving of almost 40,000 tons CO</w:t>
        </w:r>
        <w:r w:rsidR="004C0657" w:rsidRPr="00DB45F1">
          <w:rPr>
            <w:rStyle w:val="ui-provider"/>
            <w:vertAlign w:val="superscript"/>
          </w:rPr>
          <w:t>2</w:t>
        </w:r>
        <w:r w:rsidR="004C0657">
          <w:rPr>
            <w:rStyle w:val="ui-provider"/>
          </w:rPr>
          <w:t xml:space="preserve"> per year. Audits however have no value without execution and follow up. Durin</w:t>
        </w:r>
      </w:ins>
      <w:ins w:id="57" w:author="Bruno Jaspaert - EXCO" w:date="2023-04-20T11:25:00Z">
        <w:r w:rsidR="004C0657">
          <w:rPr>
            <w:rStyle w:val="ui-provider"/>
          </w:rPr>
          <w:t xml:space="preserve">g the first quarter </w:t>
        </w:r>
      </w:ins>
      <w:del w:id="58" w:author="Bruno Jaspaert - EXCO" w:date="2023-04-20T11:24:00Z">
        <w:r w:rsidDel="004C0657">
          <w:rPr>
            <w:rStyle w:val="ui-provider"/>
          </w:rPr>
          <w:delText>quarter</w:delText>
        </w:r>
      </w:del>
      <w:r>
        <w:rPr>
          <w:rStyle w:val="ui-provider"/>
        </w:rPr>
        <w:t xml:space="preserve"> of this year, we monitored implementation and results of the proposed improvements. Our tenants had realized or planned 85 solutions, resulting in an actual reduction of almost 30,000 tons of CO</w:t>
      </w:r>
      <w:r w:rsidRPr="0083423F">
        <w:rPr>
          <w:rStyle w:val="ui-provider"/>
          <w:vertAlign w:val="superscript"/>
        </w:rPr>
        <w:t>2</w:t>
      </w:r>
      <w:r>
        <w:rPr>
          <w:rStyle w:val="ui-provider"/>
        </w:rPr>
        <w:t>.  This clearly shows the need for Industrial Parks to guide and involve their tenants on their journey towards net-zero. In the coming years, DEEP C will keep supporting its tenants in realizing sustainable projects that will contribute to the goal of becoming net-zero by 2050.</w:t>
      </w:r>
    </w:p>
    <w:p w14:paraId="2672D583" w14:textId="6E1F0CA2" w:rsidR="00544938" w:rsidRDefault="005A343C" w:rsidP="00DB45F1">
      <w:pPr>
        <w:pStyle w:val="ListParagraph"/>
        <w:numPr>
          <w:ilvl w:val="0"/>
          <w:numId w:val="7"/>
        </w:numPr>
        <w:jc w:val="both"/>
        <w:rPr>
          <w:ins w:id="59" w:author="Bruno Jaspaert - EXCO" w:date="2023-04-20T11:27:00Z"/>
          <w:rStyle w:val="ui-provider"/>
        </w:rPr>
      </w:pPr>
      <w:r w:rsidRPr="000E266D">
        <w:rPr>
          <w:rStyle w:val="ui-provider"/>
        </w:rPr>
        <w:t>DEEP C's commitment to sustainability is further demonstrated by</w:t>
      </w:r>
      <w:r w:rsidR="00171202">
        <w:rPr>
          <w:rStyle w:val="ui-provider"/>
        </w:rPr>
        <w:t xml:space="preserve"> </w:t>
      </w:r>
      <w:del w:id="60" w:author="Bruno Jaspaert - EXCO" w:date="2023-04-20T11:25:00Z">
        <w:r w:rsidR="00A52FBD" w:rsidDel="00EA51CD">
          <w:rPr>
            <w:rStyle w:val="ui-provider"/>
          </w:rPr>
          <w:delText>c</w:delText>
        </w:r>
        <w:r w:rsidR="00A52FBD" w:rsidRPr="00A52FBD" w:rsidDel="00EA51CD">
          <w:rPr>
            <w:rStyle w:val="ui-provider"/>
          </w:rPr>
          <w:delText>oncurrent initiatives</w:delText>
        </w:r>
        <w:r w:rsidR="00A52FBD" w:rsidDel="00EA51CD">
          <w:rPr>
            <w:rStyle w:val="ui-provider"/>
          </w:rPr>
          <w:delText>, including</w:delText>
        </w:r>
        <w:r w:rsidRPr="000E266D" w:rsidDel="00EA51CD">
          <w:rPr>
            <w:rStyle w:val="ui-provider"/>
          </w:rPr>
          <w:delText xml:space="preserve"> </w:delText>
        </w:r>
      </w:del>
      <w:r w:rsidRPr="00DB45F1">
        <w:rPr>
          <w:rStyle w:val="ui-provider"/>
          <w:b/>
          <w:bCs/>
        </w:rPr>
        <w:t>DEEP C Farm</w:t>
      </w:r>
      <w:ins w:id="61" w:author="Bruno Jaspaert - EXCO" w:date="2023-04-20T11:25:00Z">
        <w:r w:rsidR="00EA51CD">
          <w:rPr>
            <w:rStyle w:val="ui-provider"/>
            <w:b/>
            <w:bCs/>
          </w:rPr>
          <w:t>. This organic farm is</w:t>
        </w:r>
      </w:ins>
      <w:ins w:id="62" w:author="van.nguyen@eurochamvn.org" w:date="2023-04-20T16:55:00Z">
        <w:r w:rsidR="007A2DC0">
          <w:rPr>
            <w:rStyle w:val="ui-provider"/>
            <w:b/>
            <w:bCs/>
          </w:rPr>
          <w:t xml:space="preserve"> </w:t>
        </w:r>
      </w:ins>
      <w:del w:id="63" w:author="Bruno Jaspaert - EXCO" w:date="2023-04-20T11:25:00Z">
        <w:r w:rsidRPr="00EA51CD" w:rsidDel="00EA51CD">
          <w:rPr>
            <w:rStyle w:val="ui-provider"/>
            <w:b/>
            <w:bCs/>
          </w:rPr>
          <w:delText xml:space="preserve"> </w:delText>
        </w:r>
        <w:r w:rsidRPr="00E34838" w:rsidDel="00EA51CD">
          <w:rPr>
            <w:rStyle w:val="ui-provider"/>
          </w:rPr>
          <w:delText>as</w:delText>
        </w:r>
      </w:del>
      <w:ins w:id="64" w:author="Bruno Jaspaert - EXCO" w:date="2023-04-20T11:26:00Z">
        <w:r w:rsidR="007B2D62">
          <w:rPr>
            <w:rStyle w:val="ui-provider"/>
          </w:rPr>
          <w:t xml:space="preserve">offering organic food baskets to the lowest paid </w:t>
        </w:r>
        <w:r w:rsidR="007B2D62">
          <w:rPr>
            <w:rStyle w:val="ui-provider"/>
          </w:rPr>
          <w:lastRenderedPageBreak/>
          <w:t>employees</w:t>
        </w:r>
        <w:r w:rsidR="00914988">
          <w:rPr>
            <w:rStyle w:val="ui-provider"/>
          </w:rPr>
          <w:t xml:space="preserve"> to supplement their wages but also </w:t>
        </w:r>
        <w:proofErr w:type="spellStart"/>
        <w:r w:rsidR="00914988">
          <w:rPr>
            <w:rStyle w:val="ui-provider"/>
          </w:rPr>
          <w:t>acths</w:t>
        </w:r>
        <w:proofErr w:type="spellEnd"/>
        <w:r w:rsidR="00914988">
          <w:rPr>
            <w:rStyle w:val="ui-provider"/>
          </w:rPr>
          <w:t xml:space="preserve"> as a </w:t>
        </w:r>
      </w:ins>
      <w:del w:id="65" w:author="Bruno Jaspaert - EXCO" w:date="2023-04-20T11:25:00Z">
        <w:r w:rsidRPr="00E34838" w:rsidDel="00EA51CD">
          <w:rPr>
            <w:rStyle w:val="ui-provider"/>
          </w:rPr>
          <w:delText xml:space="preserve"> </w:delText>
        </w:r>
      </w:del>
      <w:del w:id="66" w:author="Bruno Jaspaert - EXCO" w:date="2023-04-20T11:27:00Z">
        <w:r w:rsidRPr="00E34838" w:rsidDel="00914988">
          <w:rPr>
            <w:rStyle w:val="ui-provider"/>
          </w:rPr>
          <w:delText xml:space="preserve">an </w:delText>
        </w:r>
      </w:del>
      <w:del w:id="67" w:author="Bruno Jaspaert - EXCO" w:date="2023-04-20T11:26:00Z">
        <w:r w:rsidRPr="00E34838" w:rsidDel="00914988">
          <w:rPr>
            <w:rStyle w:val="ui-provider"/>
          </w:rPr>
          <w:delText>exemplary model of ingenuity and ecological consciousness in contemporary farming</w:delText>
        </w:r>
        <w:r w:rsidDel="00914988">
          <w:rPr>
            <w:rStyle w:val="ui-provider"/>
          </w:rPr>
          <w:delText>,</w:delText>
        </w:r>
      </w:del>
      <w:r w:rsidRPr="00E34838">
        <w:rPr>
          <w:rStyle w:val="ui-provider"/>
        </w:rPr>
        <w:t xml:space="preserve"> </w:t>
      </w:r>
      <w:proofErr w:type="spellStart"/>
      <w:r w:rsidRPr="00E34838">
        <w:rPr>
          <w:rStyle w:val="ui-provider"/>
        </w:rPr>
        <w:t>a</w:t>
      </w:r>
      <w:proofErr w:type="spellEnd"/>
      <w:r w:rsidRPr="00E34838">
        <w:rPr>
          <w:rStyle w:val="ui-provider"/>
        </w:rPr>
        <w:t xml:space="preserve"> welfare and charity project</w:t>
      </w:r>
      <w:ins w:id="68" w:author="Bruno Jaspaert - EXCO" w:date="2023-04-20T11:27:00Z">
        <w:r w:rsidR="00914988">
          <w:rPr>
            <w:rStyle w:val="ui-provider"/>
          </w:rPr>
          <w:t xml:space="preserve"> for the local small scale farmer community. The project is</w:t>
        </w:r>
      </w:ins>
      <w:r w:rsidRPr="00E34838">
        <w:rPr>
          <w:rStyle w:val="ui-provider"/>
        </w:rPr>
        <w:t xml:space="preserve"> </w:t>
      </w:r>
      <w:del w:id="69" w:author="Bruno Jaspaert - EXCO" w:date="2023-04-20T11:27:00Z">
        <w:r w:rsidRPr="00E34838" w:rsidDel="00914988">
          <w:rPr>
            <w:rStyle w:val="ui-provider"/>
          </w:rPr>
          <w:delText xml:space="preserve">that's </w:delText>
        </w:r>
      </w:del>
      <w:r w:rsidRPr="00E34838">
        <w:rPr>
          <w:rStyle w:val="ui-provider"/>
        </w:rPr>
        <w:t>backed by DEEP C Entities</w:t>
      </w:r>
      <w:ins w:id="70" w:author="Bruno Jaspaert - EXCO" w:date="2023-04-20T11:27:00Z">
        <w:r w:rsidR="00544938">
          <w:rPr>
            <w:rStyle w:val="ui-provider"/>
          </w:rPr>
          <w:t>.</w:t>
        </w:r>
      </w:ins>
    </w:p>
    <w:p w14:paraId="62674C58" w14:textId="443DE54D" w:rsidR="000F4237" w:rsidRDefault="00544938" w:rsidP="00DB45F1">
      <w:pPr>
        <w:pStyle w:val="ListParagraph"/>
        <w:numPr>
          <w:ilvl w:val="0"/>
          <w:numId w:val="7"/>
        </w:numPr>
        <w:jc w:val="both"/>
        <w:rPr>
          <w:ins w:id="71" w:author="Bruno Jaspaert - EXCO" w:date="2023-04-20T11:30:00Z"/>
          <w:rStyle w:val="ui-provider"/>
        </w:rPr>
      </w:pPr>
      <w:ins w:id="72" w:author="Bruno Jaspaert - EXCO" w:date="2023-04-20T11:27:00Z">
        <w:r>
          <w:rPr>
            <w:rStyle w:val="ui-provider"/>
          </w:rPr>
          <w:t>We are taking</w:t>
        </w:r>
      </w:ins>
      <w:del w:id="73" w:author="Bruno Jaspaert - EXCO" w:date="2023-04-20T11:27:00Z">
        <w:r w:rsidR="005A343C" w:rsidDel="00544938">
          <w:rPr>
            <w:rStyle w:val="ui-provider"/>
          </w:rPr>
          <w:delText>,</w:delText>
        </w:r>
      </w:del>
      <w:r w:rsidR="005A343C">
        <w:rPr>
          <w:rStyle w:val="ui-provider"/>
        </w:rPr>
        <w:t xml:space="preserve"> </w:t>
      </w:r>
      <w:r w:rsidR="005A343C" w:rsidRPr="000E266D">
        <w:rPr>
          <w:rStyle w:val="ui-provider"/>
        </w:rPr>
        <w:t>proactive measures</w:t>
      </w:r>
      <w:ins w:id="74" w:author="Bruno Jaspaert - EXCO" w:date="2023-04-20T11:28:00Z">
        <w:r w:rsidR="00DB4F26">
          <w:rPr>
            <w:rStyle w:val="ui-provider"/>
          </w:rPr>
          <w:t xml:space="preserve"> in our designs</w:t>
        </w:r>
      </w:ins>
      <w:r w:rsidR="005A343C" w:rsidRPr="000E266D">
        <w:rPr>
          <w:rStyle w:val="ui-provider"/>
        </w:rPr>
        <w:t xml:space="preserve"> to mitigate the potential effects of </w:t>
      </w:r>
      <w:r w:rsidR="005A343C" w:rsidRPr="00DB45F1">
        <w:rPr>
          <w:rStyle w:val="ui-provider"/>
          <w:b/>
          <w:bCs/>
        </w:rPr>
        <w:t>climate change</w:t>
      </w:r>
      <w:r w:rsidR="005A343C" w:rsidRPr="000E266D">
        <w:rPr>
          <w:rStyle w:val="ui-provider"/>
        </w:rPr>
        <w:t xml:space="preserve"> on </w:t>
      </w:r>
      <w:ins w:id="75" w:author="Bruno Jaspaert - EXCO" w:date="2023-04-20T11:28:00Z">
        <w:r w:rsidR="00DB4F26">
          <w:rPr>
            <w:rStyle w:val="ui-provider"/>
          </w:rPr>
          <w:t>our</w:t>
        </w:r>
      </w:ins>
      <w:del w:id="76" w:author="Bruno Jaspaert - EXCO" w:date="2023-04-20T11:28:00Z">
        <w:r w:rsidR="005A343C" w:rsidRPr="000E266D" w:rsidDel="00DB4F26">
          <w:rPr>
            <w:rStyle w:val="ui-provider"/>
          </w:rPr>
          <w:delText>its</w:delText>
        </w:r>
      </w:del>
      <w:r w:rsidR="005A343C" w:rsidRPr="000E266D">
        <w:rPr>
          <w:rStyle w:val="ui-provider"/>
        </w:rPr>
        <w:t xml:space="preserve"> industrial zones, including flood risk analyses</w:t>
      </w:r>
      <w:r w:rsidR="005A343C">
        <w:rPr>
          <w:rStyle w:val="ui-provider"/>
        </w:rPr>
        <w:t xml:space="preserve">, </w:t>
      </w:r>
      <w:r w:rsidR="005A343C" w:rsidRPr="000E266D">
        <w:rPr>
          <w:rStyle w:val="ui-provider"/>
        </w:rPr>
        <w:t>decreasing its carbon footprint via the installation of solar panels and energy-efficient lighting systems</w:t>
      </w:r>
      <w:ins w:id="77" w:author="Bruno Jaspaert - EXCO" w:date="2023-04-20T11:29:00Z">
        <w:r w:rsidR="00485E08">
          <w:rPr>
            <w:rStyle w:val="ui-provider"/>
          </w:rPr>
          <w:t xml:space="preserve"> and</w:t>
        </w:r>
      </w:ins>
      <w:ins w:id="78" w:author="van.nguyen@eurochamvn.org" w:date="2023-04-20T16:55:00Z">
        <w:r w:rsidR="007A2DC0">
          <w:rPr>
            <w:rStyle w:val="ui-provider"/>
          </w:rPr>
          <w:t xml:space="preserve"> </w:t>
        </w:r>
      </w:ins>
      <w:del w:id="79" w:author="Bruno Jaspaert - EXCO" w:date="2023-04-20T11:29:00Z">
        <w:r w:rsidR="005A343C" w:rsidRPr="000E266D" w:rsidDel="00485E08">
          <w:rPr>
            <w:rStyle w:val="ui-provider"/>
          </w:rPr>
          <w:delText xml:space="preserve">, </w:delText>
        </w:r>
      </w:del>
      <w:r w:rsidR="005A343C" w:rsidRPr="00DB45F1">
        <w:rPr>
          <w:rStyle w:val="ui-provider"/>
          <w:b/>
          <w:bCs/>
        </w:rPr>
        <w:t>reuses its treated wastewater</w:t>
      </w:r>
      <w:r w:rsidR="005A343C">
        <w:rPr>
          <w:rStyle w:val="ui-provider"/>
        </w:rPr>
        <w:t xml:space="preserve"> to water its green zones and nursery</w:t>
      </w:r>
      <w:ins w:id="80" w:author="Bruno Jaspaert - EXCO" w:date="2023-04-20T11:28:00Z">
        <w:r w:rsidR="00F35C40">
          <w:rPr>
            <w:rStyle w:val="ui-provider"/>
          </w:rPr>
          <w:t>.</w:t>
        </w:r>
      </w:ins>
      <w:ins w:id="81" w:author="van.nguyen@eurochamvn.org" w:date="2023-04-20T16:59:00Z">
        <w:r w:rsidR="007A2DC0">
          <w:rPr>
            <w:rStyle w:val="ui-provider"/>
          </w:rPr>
          <w:t xml:space="preserve"> </w:t>
        </w:r>
      </w:ins>
      <w:del w:id="82" w:author="Bruno Jaspaert - EXCO" w:date="2023-04-20T11:28:00Z">
        <w:r w:rsidR="005A343C" w:rsidDel="00F35C40">
          <w:rPr>
            <w:rStyle w:val="ui-provider"/>
          </w:rPr>
          <w:delText xml:space="preserve">, DEEP C would like to go beyond this by, once allowed by regulations, providing all treated wastewater in the tenants operation processes; </w:delText>
        </w:r>
      </w:del>
      <w:ins w:id="83" w:author="Bruno Jaspaert - EXCO" w:date="2023-04-20T11:29:00Z">
        <w:r w:rsidR="00485E08">
          <w:rPr>
            <w:rStyle w:val="ui-provider"/>
          </w:rPr>
          <w:t xml:space="preserve">Deep C </w:t>
        </w:r>
      </w:ins>
      <w:r w:rsidR="005A343C" w:rsidRPr="00DB45F1">
        <w:rPr>
          <w:rStyle w:val="ui-provider"/>
          <w:b/>
          <w:bCs/>
        </w:rPr>
        <w:t xml:space="preserve">treats and reuses </w:t>
      </w:r>
      <w:r w:rsidR="005A343C" w:rsidRPr="004C0657">
        <w:rPr>
          <w:rStyle w:val="ui-provider"/>
          <w:b/>
          <w:bCs/>
        </w:rPr>
        <w:t xml:space="preserve">channel </w:t>
      </w:r>
      <w:r w:rsidR="005A343C" w:rsidRPr="00EA51CD">
        <w:rPr>
          <w:rStyle w:val="ui-provider"/>
          <w:b/>
          <w:bCs/>
        </w:rPr>
        <w:t>dredged waste</w:t>
      </w:r>
      <w:ins w:id="84" w:author="Bruno Jaspaert - EXCO" w:date="2023-04-20T11:29:00Z">
        <w:r w:rsidR="00485E08">
          <w:rPr>
            <w:rStyle w:val="ui-provider"/>
            <w:b/>
            <w:bCs/>
          </w:rPr>
          <w:t xml:space="preserve"> material</w:t>
        </w:r>
      </w:ins>
      <w:r w:rsidR="005A343C">
        <w:rPr>
          <w:rStyle w:val="ui-provider"/>
        </w:rPr>
        <w:t xml:space="preserve"> to sav</w:t>
      </w:r>
      <w:ins w:id="85" w:author="Bruno Jaspaert - EXCO" w:date="2023-04-20T11:29:00Z">
        <w:r w:rsidR="00485E08">
          <w:rPr>
            <w:rStyle w:val="ui-provider"/>
          </w:rPr>
          <w:t>e</w:t>
        </w:r>
      </w:ins>
      <w:ins w:id="86" w:author="van.nguyen@eurochamvn.org" w:date="2023-04-20T16:55:00Z">
        <w:r w:rsidR="007A2DC0">
          <w:rPr>
            <w:rStyle w:val="ui-provider"/>
          </w:rPr>
          <w:t xml:space="preserve"> </w:t>
        </w:r>
      </w:ins>
      <w:del w:id="87" w:author="Bruno Jaspaert - EXCO" w:date="2023-04-20T11:29:00Z">
        <w:r w:rsidR="005A343C" w:rsidDel="00485E08">
          <w:rPr>
            <w:rStyle w:val="ui-provider"/>
          </w:rPr>
          <w:delText xml:space="preserve">ing </w:delText>
        </w:r>
      </w:del>
      <w:r w:rsidR="005A343C">
        <w:rPr>
          <w:rStyle w:val="ui-provider"/>
        </w:rPr>
        <w:t xml:space="preserve">sand for </w:t>
      </w:r>
      <w:ins w:id="88" w:author="Bruno Jaspaert - EXCO" w:date="2023-04-20T11:29:00Z">
        <w:r w:rsidR="00E8140E">
          <w:rPr>
            <w:rStyle w:val="ui-provider"/>
          </w:rPr>
          <w:t xml:space="preserve">land </w:t>
        </w:r>
      </w:ins>
      <w:r w:rsidR="005A343C">
        <w:rPr>
          <w:rStyle w:val="ui-provider"/>
        </w:rPr>
        <w:t>reclamation</w:t>
      </w:r>
      <w:ins w:id="89" w:author="Bruno Jaspaert - EXCO" w:date="2023-04-20T11:29:00Z">
        <w:r w:rsidR="00E8140E">
          <w:rPr>
            <w:rStyle w:val="ui-provider"/>
          </w:rPr>
          <w:t xml:space="preserve"> purpose and we have been</w:t>
        </w:r>
      </w:ins>
      <w:del w:id="90" w:author="Bruno Jaspaert - EXCO" w:date="2023-04-20T11:29:00Z">
        <w:r w:rsidR="005A343C" w:rsidDel="00E8140E">
          <w:rPr>
            <w:rStyle w:val="ui-provider"/>
          </w:rPr>
          <w:delText>;</w:delText>
        </w:r>
      </w:del>
      <w:r w:rsidR="005A343C">
        <w:rPr>
          <w:rStyle w:val="ui-provider"/>
        </w:rPr>
        <w:t xml:space="preserve"> </w:t>
      </w:r>
      <w:r w:rsidR="005A343C" w:rsidRPr="000E266D">
        <w:rPr>
          <w:rStyle w:val="ui-provider"/>
        </w:rPr>
        <w:t>developing Wetland Parks and Nature Conservation areas</w:t>
      </w:r>
      <w:ins w:id="91" w:author="Bruno Jaspaert - EXCO" w:date="2023-04-20T11:29:00Z">
        <w:r w:rsidR="00E8140E">
          <w:rPr>
            <w:rStyle w:val="ui-provider"/>
          </w:rPr>
          <w:t xml:space="preserve"> inside our zones</w:t>
        </w:r>
      </w:ins>
      <w:ins w:id="92" w:author="van.nguyen@eurochamvn.org" w:date="2023-04-20T16:55:00Z">
        <w:r w:rsidR="007A2DC0">
          <w:rPr>
            <w:rStyle w:val="ui-provider"/>
          </w:rPr>
          <w:t xml:space="preserve"> </w:t>
        </w:r>
      </w:ins>
      <w:del w:id="93" w:author="Bruno Jaspaert - EXCO" w:date="2023-04-20T11:29:00Z">
        <w:r w:rsidR="005A343C" w:rsidRPr="000E266D" w:rsidDel="00E8140E">
          <w:rPr>
            <w:rStyle w:val="ui-provider"/>
          </w:rPr>
          <w:delText xml:space="preserve">, </w:delText>
        </w:r>
      </w:del>
      <w:r w:rsidR="005A343C" w:rsidRPr="000E266D">
        <w:rPr>
          <w:rStyle w:val="ui-provider"/>
        </w:rPr>
        <w:t xml:space="preserve">aiming to increase </w:t>
      </w:r>
      <w:r w:rsidR="005A343C" w:rsidRPr="00DB45F1">
        <w:rPr>
          <w:rStyle w:val="ui-provider"/>
          <w:b/>
          <w:bCs/>
        </w:rPr>
        <w:t>biodiversity</w:t>
      </w:r>
    </w:p>
    <w:p w14:paraId="3CAA7B7F" w14:textId="6354C155" w:rsidR="00171202" w:rsidRPr="002377C8" w:rsidRDefault="000F4237">
      <w:pPr>
        <w:pStyle w:val="ListParagraph"/>
        <w:numPr>
          <w:ilvl w:val="0"/>
          <w:numId w:val="7"/>
        </w:numPr>
        <w:jc w:val="both"/>
        <w:rPr>
          <w:rStyle w:val="ui-provider"/>
        </w:rPr>
        <w:pPrChange w:id="94" w:author="Bruno Jaspaert - EXCO" w:date="2023-04-20T11:24:00Z">
          <w:pPr>
            <w:jc w:val="both"/>
          </w:pPr>
        </w:pPrChange>
      </w:pPr>
      <w:ins w:id="95" w:author="Bruno Jaspaert - EXCO" w:date="2023-04-20T11:30:00Z">
        <w:r>
          <w:rPr>
            <w:rStyle w:val="ui-provider"/>
          </w:rPr>
          <w:t>Last but not least I would like to introduce to you our own energy trans</w:t>
        </w:r>
        <w:r w:rsidR="002541DC">
          <w:rPr>
            <w:rStyle w:val="ui-provider"/>
          </w:rPr>
          <w:t>ition program called</w:t>
        </w:r>
      </w:ins>
      <w:del w:id="96" w:author="Bruno Jaspaert - EXCO" w:date="2023-04-20T11:30:00Z">
        <w:r w:rsidR="005A343C" w:rsidRPr="000E266D" w:rsidDel="000F4237">
          <w:rPr>
            <w:rStyle w:val="ui-provider"/>
          </w:rPr>
          <w:delText xml:space="preserve"> in its industrial zones</w:delText>
        </w:r>
      </w:del>
      <w:del w:id="97" w:author="Bruno Jaspaert - EXCO" w:date="2023-04-20T11:31:00Z">
        <w:r w:rsidR="005A343C" w:rsidDel="002541DC">
          <w:rPr>
            <w:rStyle w:val="ui-provider"/>
          </w:rPr>
          <w:delText xml:space="preserve"> and</w:delText>
        </w:r>
      </w:del>
      <w:r w:rsidR="005A343C">
        <w:rPr>
          <w:rStyle w:val="ui-provider"/>
        </w:rPr>
        <w:t xml:space="preserve"> </w:t>
      </w:r>
      <w:r w:rsidR="005A343C" w:rsidRPr="00DB45F1">
        <w:rPr>
          <w:rStyle w:val="ui-provider"/>
          <w:b/>
          <w:bCs/>
        </w:rPr>
        <w:t>Project 2030</w:t>
      </w:r>
      <w:ins w:id="98" w:author="Bruno Jaspaert - EXCO" w:date="2023-04-20T11:31:00Z">
        <w:r w:rsidR="002541DC">
          <w:rPr>
            <w:rStyle w:val="ui-provider"/>
          </w:rPr>
          <w:t xml:space="preserve">. It has </w:t>
        </w:r>
      </w:ins>
      <w:del w:id="99" w:author="Bruno Jaspaert - EXCO" w:date="2023-04-20T11:31:00Z">
        <w:r w:rsidR="005A343C" w:rsidDel="002541DC">
          <w:rPr>
            <w:rStyle w:val="ui-provider"/>
          </w:rPr>
          <w:delText xml:space="preserve"> </w:delText>
        </w:r>
        <w:r w:rsidR="005A343C" w:rsidRPr="000E266D" w:rsidDel="002541DC">
          <w:rPr>
            <w:rStyle w:val="ui-provider"/>
          </w:rPr>
          <w:delText xml:space="preserve">with </w:delText>
        </w:r>
      </w:del>
      <w:r w:rsidR="005A343C" w:rsidRPr="000E266D">
        <w:rPr>
          <w:rStyle w:val="ui-provider"/>
        </w:rPr>
        <w:t>the goal of creating a self-sufficient</w:t>
      </w:r>
      <w:r w:rsidR="005A343C">
        <w:rPr>
          <w:rStyle w:val="ui-provider"/>
        </w:rPr>
        <w:t xml:space="preserve"> </w:t>
      </w:r>
      <w:r w:rsidR="005A343C" w:rsidRPr="000E266D">
        <w:rPr>
          <w:rStyle w:val="ui-provider"/>
        </w:rPr>
        <w:t xml:space="preserve">eco-industrial park powered by </w:t>
      </w:r>
      <w:r w:rsidR="005A343C">
        <w:rPr>
          <w:rStyle w:val="ui-provider"/>
        </w:rPr>
        <w:t xml:space="preserve">at least 30% </w:t>
      </w:r>
      <w:r w:rsidR="005A343C" w:rsidRPr="000E266D">
        <w:rPr>
          <w:rStyle w:val="ui-provider"/>
        </w:rPr>
        <w:t>renewable energy sources by 2030</w:t>
      </w:r>
      <w:r w:rsidR="00C96CC7" w:rsidRPr="000E266D">
        <w:rPr>
          <w:rStyle w:val="ui-provider"/>
        </w:rPr>
        <w:t xml:space="preserve">. </w:t>
      </w:r>
      <w:r w:rsidR="00C96CC7" w:rsidRPr="00E34838">
        <w:rPr>
          <w:rStyle w:val="ui-provider"/>
        </w:rPr>
        <w:t xml:space="preserve">In case battery storage can be integrated, the goal is to achieve 50% renewable energy and if there would be an opportunity to hook up to an off-shore wind project, a biomass generator or LNG-plant, the target </w:t>
      </w:r>
      <w:r w:rsidR="0057767A" w:rsidRPr="00E34838">
        <w:rPr>
          <w:rStyle w:val="ui-provider"/>
        </w:rPr>
        <w:t>would</w:t>
      </w:r>
      <w:r w:rsidR="00C96CC7" w:rsidRPr="00E34838">
        <w:rPr>
          <w:rStyle w:val="ui-provider"/>
        </w:rPr>
        <w:t xml:space="preserve"> be 100% renewable energy generation.</w:t>
      </w:r>
      <w:r w:rsidR="00C96CC7" w:rsidRPr="00DB45F1">
        <w:rPr>
          <w:rFonts w:ascii="Arial" w:eastAsia="Times New Roman" w:hAnsi="Arial" w:cs="Arial"/>
        </w:rPr>
        <w:t xml:space="preserve"> </w:t>
      </w:r>
      <w:r w:rsidR="00171202">
        <w:rPr>
          <w:rStyle w:val="ui-provider"/>
        </w:rPr>
        <w:t xml:space="preserve">In line with this target, </w:t>
      </w:r>
      <w:r w:rsidR="00171202" w:rsidRPr="00204F21">
        <w:rPr>
          <w:rStyle w:val="ui-provider"/>
        </w:rPr>
        <w:t>DEEP C aims to install 100MW of solar power by 2030, which is equivalent to the energy needs of 90,000 households</w:t>
      </w:r>
      <w:r w:rsidR="00171202">
        <w:rPr>
          <w:rStyle w:val="ui-provider"/>
        </w:rPr>
        <w:t xml:space="preserve"> and a substantial </w:t>
      </w:r>
      <w:r w:rsidR="00171202" w:rsidRPr="0069365C">
        <w:rPr>
          <w:rStyle w:val="ui-provider"/>
        </w:rPr>
        <w:t>CO</w:t>
      </w:r>
      <w:r w:rsidR="00171202" w:rsidRPr="00DB45F1">
        <w:rPr>
          <w:rStyle w:val="ui-provider"/>
          <w:vertAlign w:val="superscript"/>
        </w:rPr>
        <w:t>2</w:t>
      </w:r>
      <w:r w:rsidR="00171202" w:rsidRPr="0069365C">
        <w:rPr>
          <w:rStyle w:val="ui-provider"/>
        </w:rPr>
        <w:t xml:space="preserve"> reduction</w:t>
      </w:r>
      <w:r w:rsidR="00171202">
        <w:rPr>
          <w:rStyle w:val="ui-provider"/>
        </w:rPr>
        <w:t>. DEEP C is also exploring renewable energy certificates and is ready to step in on the market of carbon credits.</w:t>
      </w:r>
    </w:p>
    <w:p w14:paraId="4101277F" w14:textId="73509445" w:rsidR="00C96CC7" w:rsidRDefault="00C96CC7" w:rsidP="00C96CC7">
      <w:pPr>
        <w:jc w:val="both"/>
        <w:rPr>
          <w:rFonts w:ascii="Arial" w:eastAsia="Times New Roman" w:hAnsi="Arial" w:cs="Arial"/>
        </w:rPr>
      </w:pPr>
    </w:p>
    <w:p w14:paraId="2B3433B0" w14:textId="7B819BCC" w:rsidR="00C96CC7" w:rsidRPr="00B71719" w:rsidRDefault="00C96CC7" w:rsidP="00C96CC7">
      <w:pPr>
        <w:spacing w:before="120" w:after="120"/>
        <w:jc w:val="both"/>
        <w:textAlignment w:val="baseline"/>
        <w:rPr>
          <w:spacing w:val="-6"/>
          <w:sz w:val="24"/>
          <w:szCs w:val="24"/>
        </w:rPr>
      </w:pPr>
      <w:r w:rsidRPr="00B71719">
        <w:rPr>
          <w:spacing w:val="-6"/>
          <w:sz w:val="24"/>
          <w:szCs w:val="24"/>
          <w:lang w:val="en"/>
        </w:rPr>
        <w:t xml:space="preserve">Over years of development, DEEP C </w:t>
      </w:r>
      <w:r w:rsidR="0057767A">
        <w:rPr>
          <w:spacing w:val="-6"/>
          <w:sz w:val="24"/>
          <w:szCs w:val="24"/>
          <w:lang w:val="en"/>
        </w:rPr>
        <w:t xml:space="preserve">is known as reputation </w:t>
      </w:r>
      <w:r w:rsidRPr="00B71719">
        <w:rPr>
          <w:spacing w:val="-6"/>
          <w:sz w:val="24"/>
          <w:szCs w:val="24"/>
          <w:lang w:val="en"/>
        </w:rPr>
        <w:t>Brand of Industrial Zones</w:t>
      </w:r>
      <w:r w:rsidRPr="00B71719">
        <w:rPr>
          <w:sz w:val="24"/>
          <w:szCs w:val="24"/>
          <w:lang w:val="en"/>
        </w:rPr>
        <w:t xml:space="preserve"> </w:t>
      </w:r>
      <w:r w:rsidRPr="00B71719">
        <w:rPr>
          <w:spacing w:val="-6"/>
          <w:sz w:val="24"/>
          <w:szCs w:val="24"/>
          <w:lang w:val="en"/>
        </w:rPr>
        <w:t>in Viet Nam</w:t>
      </w:r>
      <w:r w:rsidRPr="00B71719">
        <w:rPr>
          <w:sz w:val="24"/>
          <w:szCs w:val="24"/>
          <w:lang w:val="en"/>
        </w:rPr>
        <w:t xml:space="preserve">, featuring </w:t>
      </w:r>
      <w:r w:rsidRPr="00B71719">
        <w:rPr>
          <w:spacing w:val="-6"/>
          <w:sz w:val="24"/>
          <w:szCs w:val="24"/>
          <w:lang w:val="en"/>
        </w:rPr>
        <w:t xml:space="preserve">modern and comprehensive infrastructure systems and high-quality utility services, engaging over </w:t>
      </w:r>
      <w:ins w:id="100" w:author="Bruno Jaspaert - EXCO" w:date="2023-04-20T11:31:00Z">
        <w:r w:rsidR="00256F23">
          <w:rPr>
            <w:spacing w:val="-6"/>
            <w:sz w:val="24"/>
            <w:szCs w:val="24"/>
            <w:lang w:val="en"/>
          </w:rPr>
          <w:t>160</w:t>
        </w:r>
      </w:ins>
      <w:del w:id="101" w:author="Bruno Jaspaert - EXCO" w:date="2023-04-20T11:31:00Z">
        <w:r w:rsidRPr="00B71719" w:rsidDel="00256F23">
          <w:rPr>
            <w:spacing w:val="-6"/>
            <w:sz w:val="24"/>
            <w:szCs w:val="24"/>
            <w:lang w:val="en"/>
          </w:rPr>
          <w:delText>1</w:delText>
        </w:r>
        <w:r w:rsidR="0057767A" w:rsidDel="00256F23">
          <w:rPr>
            <w:spacing w:val="-6"/>
            <w:sz w:val="24"/>
            <w:szCs w:val="24"/>
            <w:lang w:val="en"/>
          </w:rPr>
          <w:delText>4</w:delText>
        </w:r>
        <w:r w:rsidRPr="00B71719" w:rsidDel="00256F23">
          <w:rPr>
            <w:spacing w:val="-6"/>
            <w:sz w:val="24"/>
            <w:szCs w:val="24"/>
            <w:lang w:val="en"/>
          </w:rPr>
          <w:delText xml:space="preserve">0 </w:delText>
        </w:r>
      </w:del>
      <w:r w:rsidRPr="00B71719">
        <w:rPr>
          <w:spacing w:val="-6"/>
          <w:sz w:val="24"/>
          <w:szCs w:val="24"/>
          <w:lang w:val="en"/>
        </w:rPr>
        <w:t xml:space="preserve">sub-investment projects with a total investment of over </w:t>
      </w:r>
      <w:r w:rsidR="0057767A">
        <w:rPr>
          <w:spacing w:val="-6"/>
          <w:sz w:val="24"/>
          <w:szCs w:val="24"/>
          <w:lang w:val="en"/>
        </w:rPr>
        <w:t>5</w:t>
      </w:r>
      <w:r w:rsidRPr="00B71719">
        <w:rPr>
          <w:spacing w:val="-6"/>
          <w:sz w:val="24"/>
          <w:szCs w:val="24"/>
          <w:lang w:val="en"/>
        </w:rPr>
        <w:t xml:space="preserve"> billion USD including many high-quality foreign direct investment projects, positively contributing to the industrial and economic development of the city. </w:t>
      </w:r>
      <w:ins w:id="102" w:author="Bruno Jaspaert - EXCO" w:date="2023-04-20T11:31:00Z">
        <w:r w:rsidR="00256F23">
          <w:rPr>
            <w:spacing w:val="-6"/>
            <w:sz w:val="24"/>
            <w:szCs w:val="24"/>
            <w:lang w:val="en"/>
          </w:rPr>
          <w:t xml:space="preserve">We </w:t>
        </w:r>
        <w:r w:rsidR="003648CF">
          <w:rPr>
            <w:spacing w:val="-6"/>
            <w:sz w:val="24"/>
            <w:szCs w:val="24"/>
            <w:lang w:val="en"/>
          </w:rPr>
          <w:t>have a clea</w:t>
        </w:r>
      </w:ins>
      <w:ins w:id="103" w:author="van.nguyen@eurochamvn.org" w:date="2023-04-20T16:58:00Z">
        <w:r w:rsidR="007A2DC0">
          <w:rPr>
            <w:spacing w:val="-6"/>
            <w:sz w:val="24"/>
            <w:szCs w:val="24"/>
            <w:lang w:val="en"/>
          </w:rPr>
          <w:t>r</w:t>
        </w:r>
      </w:ins>
      <w:ins w:id="104" w:author="Bruno Jaspaert - EXCO" w:date="2023-04-20T11:32:00Z">
        <w:r w:rsidR="003648CF">
          <w:rPr>
            <w:spacing w:val="-6"/>
            <w:sz w:val="24"/>
            <w:szCs w:val="24"/>
            <w:lang w:val="en"/>
          </w:rPr>
          <w:t xml:space="preserve"> </w:t>
        </w:r>
      </w:ins>
      <w:del w:id="105" w:author="Bruno Jaspaert - EXCO" w:date="2023-04-20T11:32:00Z">
        <w:r w:rsidRPr="00B71719" w:rsidDel="003648CF">
          <w:rPr>
            <w:spacing w:val="-6"/>
            <w:sz w:val="24"/>
            <w:szCs w:val="24"/>
            <w:lang w:val="en"/>
          </w:rPr>
          <w:delText>Being proactive in</w:delText>
        </w:r>
      </w:del>
      <w:del w:id="106" w:author="Bruno Jaspaert - EXCO" w:date="2023-04-20T11:31:00Z">
        <w:r w:rsidRPr="00B71719" w:rsidDel="003648CF">
          <w:rPr>
            <w:spacing w:val="-6"/>
            <w:sz w:val="24"/>
            <w:szCs w:val="24"/>
            <w:lang w:val="en"/>
          </w:rPr>
          <w:delText xml:space="preserve"> </w:delText>
        </w:r>
      </w:del>
      <w:r w:rsidRPr="00B71719">
        <w:rPr>
          <w:spacing w:val="-6"/>
          <w:sz w:val="24"/>
          <w:szCs w:val="24"/>
          <w:lang w:val="en"/>
        </w:rPr>
        <w:t>sustainability</w:t>
      </w:r>
      <w:r w:rsidRPr="00B71719">
        <w:rPr>
          <w:sz w:val="24"/>
          <w:szCs w:val="24"/>
          <w:lang w:val="en"/>
        </w:rPr>
        <w:t xml:space="preserve"> </w:t>
      </w:r>
      <w:r w:rsidRPr="00B71719">
        <w:rPr>
          <w:spacing w:val="-6"/>
          <w:sz w:val="24"/>
          <w:szCs w:val="24"/>
          <w:lang w:val="en"/>
        </w:rPr>
        <w:t>strategy</w:t>
      </w:r>
      <w:r w:rsidRPr="00B71719">
        <w:rPr>
          <w:sz w:val="24"/>
          <w:szCs w:val="24"/>
          <w:lang w:val="en"/>
        </w:rPr>
        <w:t>,</w:t>
      </w:r>
      <w:ins w:id="107" w:author="Bruno Jaspaert - EXCO" w:date="2023-04-20T11:32:00Z">
        <w:r w:rsidR="003648CF">
          <w:rPr>
            <w:spacing w:val="-6"/>
            <w:sz w:val="24"/>
            <w:szCs w:val="24"/>
            <w:lang w:val="en"/>
          </w:rPr>
          <w:t xml:space="preserve"> and have issued for the first time an ESG year report</w:t>
        </w:r>
        <w:r w:rsidR="00DE746E">
          <w:rPr>
            <w:spacing w:val="-6"/>
            <w:sz w:val="24"/>
            <w:szCs w:val="24"/>
            <w:lang w:val="en"/>
          </w:rPr>
          <w:t xml:space="preserve">. </w:t>
        </w:r>
      </w:ins>
      <w:del w:id="108" w:author="Bruno Jaspaert - EXCO" w:date="2023-04-20T11:32:00Z">
        <w:r w:rsidRPr="00B71719" w:rsidDel="003648CF">
          <w:rPr>
            <w:spacing w:val="-6"/>
            <w:sz w:val="24"/>
            <w:szCs w:val="24"/>
            <w:lang w:val="en"/>
          </w:rPr>
          <w:delText xml:space="preserve"> </w:delText>
        </w:r>
      </w:del>
      <w:r w:rsidRPr="00B71719">
        <w:rPr>
          <w:spacing w:val="-6"/>
          <w:sz w:val="24"/>
          <w:szCs w:val="24"/>
          <w:lang w:val="en"/>
        </w:rPr>
        <w:t>Deep C</w:t>
      </w:r>
      <w:r w:rsidRPr="00B71719">
        <w:rPr>
          <w:sz w:val="24"/>
          <w:szCs w:val="24"/>
          <w:lang w:val="en"/>
        </w:rPr>
        <w:t xml:space="preserve"> </w:t>
      </w:r>
      <w:ins w:id="109" w:author="Bruno Jaspaert - EXCO" w:date="2023-04-20T11:32:00Z">
        <w:r w:rsidR="00DE746E">
          <w:rPr>
            <w:spacing w:val="-6"/>
            <w:sz w:val="24"/>
            <w:szCs w:val="24"/>
            <w:lang w:val="en"/>
          </w:rPr>
          <w:t>believes that this is the ultimate path to</w:t>
        </w:r>
      </w:ins>
      <w:ins w:id="110" w:author="van.nguyen@eurochamvn.org" w:date="2023-04-20T16:56:00Z">
        <w:r w:rsidR="007A2DC0">
          <w:rPr>
            <w:spacing w:val="-6"/>
            <w:sz w:val="24"/>
            <w:szCs w:val="24"/>
            <w:lang w:val="en"/>
          </w:rPr>
          <w:t xml:space="preserve"> </w:t>
        </w:r>
      </w:ins>
      <w:del w:id="111" w:author="Bruno Jaspaert - EXCO" w:date="2023-04-20T11:32:00Z">
        <w:r w:rsidRPr="00B71719" w:rsidDel="00DE746E">
          <w:rPr>
            <w:spacing w:val="-6"/>
            <w:sz w:val="24"/>
            <w:szCs w:val="24"/>
            <w:lang w:val="en"/>
          </w:rPr>
          <w:delText xml:space="preserve">IZs </w:delText>
        </w:r>
      </w:del>
      <w:r w:rsidRPr="00B71719">
        <w:rPr>
          <w:spacing w:val="-6"/>
          <w:sz w:val="24"/>
          <w:szCs w:val="24"/>
          <w:lang w:val="en"/>
        </w:rPr>
        <w:t xml:space="preserve">keep our position as the </w:t>
      </w:r>
      <w:ins w:id="112" w:author="Bruno Jaspaert - EXCO" w:date="2023-04-20T11:32:00Z">
        <w:r w:rsidR="00DE746E">
          <w:rPr>
            <w:spacing w:val="-6"/>
            <w:sz w:val="24"/>
            <w:szCs w:val="24"/>
            <w:lang w:val="en"/>
          </w:rPr>
          <w:t xml:space="preserve">go to </w:t>
        </w:r>
      </w:ins>
      <w:r w:rsidRPr="00B71719">
        <w:rPr>
          <w:spacing w:val="-6"/>
          <w:sz w:val="24"/>
          <w:szCs w:val="24"/>
          <w:lang w:val="en"/>
        </w:rPr>
        <w:t>destination for many big potential investors, mostly in</w:t>
      </w:r>
      <w:r w:rsidRPr="00B71719">
        <w:rPr>
          <w:sz w:val="24"/>
          <w:szCs w:val="24"/>
          <w:lang w:val="en"/>
        </w:rPr>
        <w:t xml:space="preserve"> </w:t>
      </w:r>
      <w:r w:rsidRPr="00B71719">
        <w:rPr>
          <w:spacing w:val="-6"/>
          <w:sz w:val="24"/>
          <w:szCs w:val="24"/>
          <w:lang w:val="en"/>
        </w:rPr>
        <w:t>high-tech industries.</w:t>
      </w:r>
    </w:p>
    <w:p w14:paraId="0CAFA954" w14:textId="7D8B8F37" w:rsidR="00C96CC7" w:rsidRPr="00B71719" w:rsidRDefault="005A343C" w:rsidP="00C96CC7">
      <w:pPr>
        <w:spacing w:before="120" w:after="120"/>
        <w:jc w:val="both"/>
        <w:rPr>
          <w:spacing w:val="-6"/>
          <w:sz w:val="24"/>
          <w:szCs w:val="24"/>
        </w:rPr>
      </w:pPr>
      <w:r>
        <w:rPr>
          <w:spacing w:val="-6"/>
          <w:sz w:val="24"/>
          <w:szCs w:val="24"/>
          <w:lang w:val="en"/>
        </w:rPr>
        <w:t>To promote energy transition</w:t>
      </w:r>
      <w:r w:rsidR="00A52FBD">
        <w:rPr>
          <w:spacing w:val="-6"/>
          <w:sz w:val="24"/>
          <w:szCs w:val="24"/>
          <w:lang w:val="en"/>
        </w:rPr>
        <w:t xml:space="preserve"> for Net Zero by 2050</w:t>
      </w:r>
      <w:r>
        <w:rPr>
          <w:spacing w:val="-6"/>
          <w:sz w:val="24"/>
          <w:szCs w:val="24"/>
          <w:lang w:val="en"/>
        </w:rPr>
        <w:t xml:space="preserve">, </w:t>
      </w:r>
      <w:r w:rsidR="00C96CC7" w:rsidRPr="00B71719">
        <w:rPr>
          <w:spacing w:val="-6"/>
          <w:sz w:val="24"/>
          <w:szCs w:val="24"/>
          <w:lang w:val="en"/>
        </w:rPr>
        <w:t xml:space="preserve">Deep C would like to </w:t>
      </w:r>
      <w:r w:rsidR="0057767A">
        <w:rPr>
          <w:spacing w:val="-6"/>
          <w:sz w:val="24"/>
          <w:szCs w:val="24"/>
          <w:lang w:val="en"/>
        </w:rPr>
        <w:t xml:space="preserve">give some </w:t>
      </w:r>
      <w:r w:rsidR="00C96CC7">
        <w:rPr>
          <w:spacing w:val="-6"/>
          <w:sz w:val="24"/>
          <w:szCs w:val="24"/>
          <w:lang w:val="en"/>
        </w:rPr>
        <w:t>recommendation</w:t>
      </w:r>
      <w:r w:rsidR="00C96CC7" w:rsidRPr="00B71719">
        <w:rPr>
          <w:spacing w:val="-6"/>
          <w:sz w:val="24"/>
          <w:szCs w:val="24"/>
          <w:lang w:val="en"/>
        </w:rPr>
        <w:t>s</w:t>
      </w:r>
      <w:r w:rsidR="00A52FBD">
        <w:rPr>
          <w:spacing w:val="-6"/>
          <w:sz w:val="24"/>
          <w:szCs w:val="24"/>
          <w:lang w:val="en"/>
        </w:rPr>
        <w:t xml:space="preserve"> to Vietnamese government</w:t>
      </w:r>
      <w:r w:rsidR="00C96CC7" w:rsidRPr="00B71719">
        <w:rPr>
          <w:spacing w:val="-6"/>
          <w:sz w:val="24"/>
          <w:szCs w:val="24"/>
          <w:lang w:val="en"/>
        </w:rPr>
        <w:t xml:space="preserve"> as follows:</w:t>
      </w:r>
    </w:p>
    <w:p w14:paraId="6B141826" w14:textId="2D2219CC" w:rsidR="00B670D4" w:rsidRDefault="003D1350" w:rsidP="00A52FBD">
      <w:pPr>
        <w:pStyle w:val="ListParagraph"/>
        <w:numPr>
          <w:ilvl w:val="0"/>
          <w:numId w:val="6"/>
        </w:numPr>
        <w:ind w:left="720"/>
        <w:jc w:val="both"/>
        <w:rPr>
          <w:rStyle w:val="ui-provider"/>
        </w:rPr>
      </w:pPr>
      <w:r w:rsidRPr="003D1350">
        <w:rPr>
          <w:rStyle w:val="ui-provider"/>
        </w:rPr>
        <w:t xml:space="preserve">Mobilize a variety of resources, including promoting the strong participation of the private sector and creating an adequate and transparent legal and regulatory framework to realize the objectives. </w:t>
      </w:r>
      <w:r w:rsidR="00A52FBD">
        <w:rPr>
          <w:rStyle w:val="ui-provider"/>
        </w:rPr>
        <w:t>Especially, t</w:t>
      </w:r>
      <w:r w:rsidRPr="003D1350">
        <w:rPr>
          <w:rStyle w:val="ui-provider"/>
        </w:rPr>
        <w:t xml:space="preserve">he guidelines and policies </w:t>
      </w:r>
      <w:r w:rsidR="00A52FBD">
        <w:rPr>
          <w:rStyle w:val="ui-provider"/>
        </w:rPr>
        <w:t>facilitating</w:t>
      </w:r>
      <w:r w:rsidRPr="003D1350">
        <w:rPr>
          <w:rStyle w:val="ui-provider"/>
        </w:rPr>
        <w:t xml:space="preserve"> industrial parks to smoothly implement renewable energy development initiatives, gradually replacing traditional energy sources.</w:t>
      </w:r>
      <w:ins w:id="113" w:author="Bruno Jaspaert - EXCO" w:date="2023-04-20T11:33:00Z">
        <w:r w:rsidR="00D45092">
          <w:rPr>
            <w:rStyle w:val="ui-provider"/>
          </w:rPr>
          <w:t xml:space="preserve"> Today a lot of provinces still oppose industrial zones to set up their own energy distribution companies</w:t>
        </w:r>
        <w:r w:rsidR="000004FD">
          <w:rPr>
            <w:rStyle w:val="ui-provider"/>
          </w:rPr>
          <w:t xml:space="preserve"> and a clearer guidance on this matter would be </w:t>
        </w:r>
      </w:ins>
      <w:ins w:id="114" w:author="Bruno Jaspaert - EXCO" w:date="2023-04-20T11:34:00Z">
        <w:r w:rsidR="000004FD">
          <w:rPr>
            <w:rStyle w:val="ui-provider"/>
          </w:rPr>
          <w:t>much appreciated</w:t>
        </w:r>
      </w:ins>
    </w:p>
    <w:p w14:paraId="2270304C" w14:textId="1D16C1B2" w:rsidR="00785129" w:rsidRDefault="00B670D4" w:rsidP="00B670D4">
      <w:pPr>
        <w:ind w:left="720"/>
        <w:jc w:val="both"/>
        <w:rPr>
          <w:rStyle w:val="ui-provider"/>
        </w:rPr>
      </w:pPr>
      <w:r w:rsidRPr="00B670D4">
        <w:rPr>
          <w:rStyle w:val="ui-provider"/>
        </w:rPr>
        <w:t>In addition to the rooftop solar power</w:t>
      </w:r>
      <w:r>
        <w:rPr>
          <w:rStyle w:val="ui-provider"/>
        </w:rPr>
        <w:t xml:space="preserve">, wind energy </w:t>
      </w:r>
      <w:r w:rsidRPr="00B670D4">
        <w:rPr>
          <w:rStyle w:val="ui-provider"/>
        </w:rPr>
        <w:t xml:space="preserve">projects that Deep C is implementing, Deep C is also actively exchanging with partners about the possibility of cooperation in connection from ocean wind power projects, power storage, biomass, </w:t>
      </w:r>
      <w:r w:rsidR="00A52FBD" w:rsidRPr="00B670D4">
        <w:rPr>
          <w:rStyle w:val="ui-provider"/>
        </w:rPr>
        <w:t>LNG,</w:t>
      </w:r>
      <w:r w:rsidRPr="00B670D4">
        <w:rPr>
          <w:rStyle w:val="ui-provider"/>
        </w:rPr>
        <w:t xml:space="preserve"> and solar power generation on </w:t>
      </w:r>
      <w:r>
        <w:rPr>
          <w:rStyle w:val="ui-provider"/>
        </w:rPr>
        <w:t xml:space="preserve">closed </w:t>
      </w:r>
      <w:r w:rsidRPr="00B670D4">
        <w:rPr>
          <w:rStyle w:val="ui-provider"/>
        </w:rPr>
        <w:t xml:space="preserve">landfills. </w:t>
      </w:r>
    </w:p>
    <w:p w14:paraId="2F93E460" w14:textId="0102DA64" w:rsidR="00785129" w:rsidRPr="00182EBD" w:rsidRDefault="00785129" w:rsidP="00B670D4">
      <w:pPr>
        <w:ind w:left="720"/>
        <w:jc w:val="both"/>
        <w:rPr>
          <w:rStyle w:val="ui-provider"/>
        </w:rPr>
      </w:pPr>
      <w:r w:rsidRPr="00182EBD">
        <w:rPr>
          <w:rStyle w:val="ui-provider"/>
        </w:rPr>
        <w:t xml:space="preserve">DEEP C </w:t>
      </w:r>
      <w:r w:rsidR="00053113">
        <w:rPr>
          <w:rStyle w:val="ui-provider"/>
        </w:rPr>
        <w:t xml:space="preserve">would like to seek for </w:t>
      </w:r>
      <w:r w:rsidR="003D1350">
        <w:rPr>
          <w:rStyle w:val="ui-provider"/>
        </w:rPr>
        <w:t xml:space="preserve">the </w:t>
      </w:r>
      <w:r w:rsidR="00B670D4">
        <w:rPr>
          <w:rStyle w:val="ui-provider"/>
        </w:rPr>
        <w:t xml:space="preserve">central and local </w:t>
      </w:r>
      <w:r w:rsidR="003D1350">
        <w:rPr>
          <w:rStyle w:val="ui-provider"/>
        </w:rPr>
        <w:t xml:space="preserve">government’s support for these effort, starting now with </w:t>
      </w:r>
      <w:r w:rsidR="00053113">
        <w:rPr>
          <w:rStyle w:val="ui-provider"/>
        </w:rPr>
        <w:t xml:space="preserve">approval </w:t>
      </w:r>
      <w:r w:rsidRPr="00182EBD">
        <w:rPr>
          <w:rStyle w:val="ui-provider"/>
        </w:rPr>
        <w:t>to survey, study, prepare Feasibility Study Report of the solar energy project on the current Dinh Vu landfill to supplement power to the production and operation activities in the industrial zones, including comprehensive treatment solutions for the polluting landfill, including emission and leachate treatment, at the same time, optimize the renewable energy and sustainable development</w:t>
      </w:r>
      <w:r>
        <w:rPr>
          <w:rStyle w:val="ui-provider"/>
        </w:rPr>
        <w:t>.</w:t>
      </w:r>
      <w:r w:rsidR="00053113">
        <w:rPr>
          <w:rStyle w:val="ui-provider"/>
        </w:rPr>
        <w:t xml:space="preserve"> </w:t>
      </w:r>
    </w:p>
    <w:p w14:paraId="76B72D3B" w14:textId="17ECE075" w:rsidR="00053113" w:rsidRDefault="00B670D4" w:rsidP="00053113">
      <w:pPr>
        <w:pStyle w:val="ListParagraph"/>
        <w:numPr>
          <w:ilvl w:val="0"/>
          <w:numId w:val="4"/>
        </w:numPr>
        <w:jc w:val="both"/>
        <w:rPr>
          <w:rStyle w:val="ui-provider"/>
        </w:rPr>
      </w:pPr>
      <w:r w:rsidRPr="00B670D4">
        <w:rPr>
          <w:rStyle w:val="ui-provider"/>
        </w:rPr>
        <w:lastRenderedPageBreak/>
        <w:t xml:space="preserve">To harmonize energy conversion goals with other goals in the sustainable development strategy. In particular, the eco-industrial park development model needs more attention with full support on the legal framework to realize initiatives, flexibly remove obstacles in the implementation process; </w:t>
      </w:r>
      <w:r>
        <w:rPr>
          <w:rStyle w:val="ui-provider"/>
        </w:rPr>
        <w:t>m</w:t>
      </w:r>
      <w:r w:rsidRPr="00B670D4">
        <w:rPr>
          <w:rStyle w:val="ui-provider"/>
        </w:rPr>
        <w:t xml:space="preserve">ore practical support policies and incentives for the eco-industrial park model should also be considered, to create motivation for more industrial parks to participate in this </w:t>
      </w:r>
      <w:r>
        <w:rPr>
          <w:rStyle w:val="ui-provider"/>
        </w:rPr>
        <w:t>revolution.</w:t>
      </w:r>
    </w:p>
    <w:p w14:paraId="70875C57" w14:textId="4CB1F4A6" w:rsidR="00C96CC7" w:rsidRDefault="00B670D4" w:rsidP="00B670D4">
      <w:pPr>
        <w:ind w:left="720"/>
        <w:jc w:val="both"/>
        <w:rPr>
          <w:rStyle w:val="ui-provider"/>
        </w:rPr>
      </w:pPr>
      <w:r w:rsidRPr="00B670D4">
        <w:rPr>
          <w:rStyle w:val="ui-provider"/>
        </w:rPr>
        <w:t xml:space="preserve">The 2 examples that Deep C is facing are </w:t>
      </w:r>
      <w:r w:rsidR="009E57CA">
        <w:rPr>
          <w:rStyle w:val="ui-provider"/>
        </w:rPr>
        <w:t>lack of</w:t>
      </w:r>
      <w:r w:rsidR="001569D1">
        <w:rPr>
          <w:rStyle w:val="ui-provider"/>
        </w:rPr>
        <w:t xml:space="preserve"> </w:t>
      </w:r>
      <w:r w:rsidR="001569D1" w:rsidRPr="00B670D4">
        <w:rPr>
          <w:rStyle w:val="ui-provider"/>
        </w:rPr>
        <w:t>formal procedures</w:t>
      </w:r>
      <w:r w:rsidR="001569D1">
        <w:rPr>
          <w:rStyle w:val="ui-provider"/>
        </w:rPr>
        <w:t xml:space="preserve"> for</w:t>
      </w:r>
      <w:r w:rsidR="001569D1" w:rsidRPr="00B670D4">
        <w:rPr>
          <w:rStyle w:val="ui-provider"/>
        </w:rPr>
        <w:t xml:space="preserve"> </w:t>
      </w:r>
      <w:r w:rsidRPr="00B670D4">
        <w:rPr>
          <w:rStyle w:val="ui-provider"/>
        </w:rPr>
        <w:t xml:space="preserve">the use of plastic waste for road asphalt construction in industrial parks and the reuse of treated wastewater </w:t>
      </w:r>
      <w:r w:rsidR="001569D1">
        <w:rPr>
          <w:rStyle w:val="ui-provider"/>
        </w:rPr>
        <w:t xml:space="preserve">is not yet </w:t>
      </w:r>
      <w:r w:rsidRPr="00B670D4">
        <w:rPr>
          <w:rStyle w:val="ui-provider"/>
        </w:rPr>
        <w:t>recognized</w:t>
      </w:r>
      <w:r w:rsidR="001569D1">
        <w:rPr>
          <w:rStyle w:val="ui-provider"/>
        </w:rPr>
        <w:t xml:space="preserve"> as a</w:t>
      </w:r>
      <w:del w:id="115" w:author="van.nguyen@eurochamvn.org" w:date="2023-04-20T16:59:00Z">
        <w:r w:rsidR="001569D1" w:rsidDel="007A2DC0">
          <w:rPr>
            <w:rStyle w:val="ui-provider"/>
          </w:rPr>
          <w:delText>n</w:delText>
        </w:r>
      </w:del>
      <w:r w:rsidRPr="00B670D4">
        <w:rPr>
          <w:rStyle w:val="ui-provider"/>
        </w:rPr>
        <w:t xml:space="preserve"> commercial water source.</w:t>
      </w:r>
    </w:p>
    <w:p w14:paraId="6DBBD237" w14:textId="6C4B5F40" w:rsidR="00A52FBD" w:rsidRPr="00B36669" w:rsidRDefault="00A52FBD" w:rsidP="00A52FBD">
      <w:pPr>
        <w:jc w:val="both"/>
        <w:rPr>
          <w:rStyle w:val="ui-provider"/>
        </w:rPr>
      </w:pPr>
      <w:r w:rsidRPr="00B36669">
        <w:rPr>
          <w:rStyle w:val="ui-provider"/>
        </w:rPr>
        <w:t xml:space="preserve">Building the future is </w:t>
      </w:r>
      <w:ins w:id="116" w:author="Bruno Jaspaert - EXCO" w:date="2023-04-20T11:34:00Z">
        <w:r w:rsidR="00D06F0E">
          <w:rPr>
            <w:rStyle w:val="ui-provider"/>
          </w:rPr>
          <w:t>our</w:t>
        </w:r>
      </w:ins>
      <w:ins w:id="117" w:author="van.nguyen@eurochamvn.org" w:date="2023-04-20T16:59:00Z">
        <w:r w:rsidR="007A2DC0">
          <w:rPr>
            <w:rStyle w:val="ui-provider"/>
          </w:rPr>
          <w:t xml:space="preserve"> </w:t>
        </w:r>
      </w:ins>
      <w:del w:id="118" w:author="Bruno Jaspaert - EXCO" w:date="2023-04-20T11:34:00Z">
        <w:r w:rsidRPr="00B36669" w:rsidDel="00D06F0E">
          <w:rPr>
            <w:rStyle w:val="ui-provider"/>
          </w:rPr>
          <w:delText xml:space="preserve">the </w:delText>
        </w:r>
      </w:del>
      <w:r w:rsidRPr="00B36669">
        <w:rPr>
          <w:rStyle w:val="ui-provider"/>
        </w:rPr>
        <w:t xml:space="preserve">tagline </w:t>
      </w:r>
      <w:ins w:id="119" w:author="Bruno Jaspaert - EXCO" w:date="2023-04-20T11:34:00Z">
        <w:r w:rsidR="00D06F0E">
          <w:rPr>
            <w:rStyle w:val="ui-provider"/>
          </w:rPr>
          <w:t>at</w:t>
        </w:r>
      </w:ins>
      <w:del w:id="120" w:author="Bruno Jaspaert - EXCO" w:date="2023-04-20T11:34:00Z">
        <w:r w:rsidRPr="00B36669" w:rsidDel="00D06F0E">
          <w:rPr>
            <w:rStyle w:val="ui-provider"/>
          </w:rPr>
          <w:delText>of</w:delText>
        </w:r>
      </w:del>
      <w:r w:rsidRPr="00B36669">
        <w:rPr>
          <w:rStyle w:val="ui-provider"/>
        </w:rPr>
        <w:t xml:space="preserve"> DEEP C</w:t>
      </w:r>
      <w:ins w:id="121" w:author="Bruno Jaspaert - EXCO" w:date="2023-04-20T11:34:00Z">
        <w:r w:rsidR="00D06F0E">
          <w:rPr>
            <w:rStyle w:val="ui-provider"/>
          </w:rPr>
          <w:t>. We believe</w:t>
        </w:r>
      </w:ins>
      <w:ins w:id="122" w:author="van.nguyen@eurochamvn.org" w:date="2023-04-20T16:59:00Z">
        <w:r w:rsidR="007A2DC0">
          <w:rPr>
            <w:rStyle w:val="ui-provider"/>
          </w:rPr>
          <w:t xml:space="preserve"> </w:t>
        </w:r>
      </w:ins>
      <w:del w:id="123" w:author="Bruno Jaspaert - EXCO" w:date="2023-04-20T11:34:00Z">
        <w:r w:rsidRPr="00B36669" w:rsidDel="00D06F0E">
          <w:rPr>
            <w:rStyle w:val="ui-provider"/>
          </w:rPr>
          <w:delText xml:space="preserve"> and </w:delText>
        </w:r>
      </w:del>
      <w:r w:rsidRPr="00B36669">
        <w:rPr>
          <w:rStyle w:val="ui-provider"/>
        </w:rPr>
        <w:t>that future needs and will be sustainable.</w:t>
      </w:r>
      <w:ins w:id="124" w:author="Bruno Jaspaert - EXCO" w:date="2023-04-20T11:34:00Z">
        <w:r w:rsidR="00E70037">
          <w:rPr>
            <w:rStyle w:val="ui-provider"/>
          </w:rPr>
          <w:t xml:space="preserve"> </w:t>
        </w:r>
      </w:ins>
      <w:ins w:id="125" w:author="Bruno Jaspaert - EXCO" w:date="2023-04-20T11:35:00Z">
        <w:r w:rsidR="00E70037">
          <w:rPr>
            <w:rStyle w:val="ui-provider"/>
          </w:rPr>
          <w:t>But one should not be mistaken</w:t>
        </w:r>
        <w:del w:id="126" w:author="van.nguyen@eurochamvn.org" w:date="2023-04-20T16:59:00Z">
          <w:r w:rsidR="00E70037" w:rsidDel="007A2DC0">
            <w:rPr>
              <w:rStyle w:val="ui-provider"/>
            </w:rPr>
            <w:delText xml:space="preserve"> </w:delText>
          </w:r>
        </w:del>
        <w:r w:rsidR="00E70037">
          <w:rPr>
            <w:rStyle w:val="ui-provider"/>
          </w:rPr>
          <w:t>:</w:t>
        </w:r>
      </w:ins>
      <w:r>
        <w:rPr>
          <w:rStyle w:val="ui-provider"/>
        </w:rPr>
        <w:t xml:space="preserve"> </w:t>
      </w:r>
      <w:r w:rsidRPr="00B36669">
        <w:rPr>
          <w:rStyle w:val="ui-provider"/>
        </w:rPr>
        <w:t xml:space="preserve">Sustainability is not only about environmental care, or carbon credits, but </w:t>
      </w:r>
      <w:ins w:id="127" w:author="Bruno Jaspaert - EXCO" w:date="2023-04-20T11:35:00Z">
        <w:r w:rsidR="00E70037">
          <w:rPr>
            <w:rStyle w:val="ui-provider"/>
          </w:rPr>
          <w:t xml:space="preserve">stands for an adjusted </w:t>
        </w:r>
      </w:ins>
      <w:del w:id="128" w:author="Bruno Jaspaert - EXCO" w:date="2023-04-20T11:35:00Z">
        <w:r w:rsidRPr="00B36669" w:rsidDel="00E70037">
          <w:rPr>
            <w:rStyle w:val="ui-provider"/>
          </w:rPr>
          <w:delText>an approach to an</w:delText>
        </w:r>
      </w:del>
      <w:del w:id="129" w:author="van.nguyen@eurochamvn.org" w:date="2023-04-20T16:59:00Z">
        <w:r w:rsidRPr="00B36669" w:rsidDel="007A2DC0">
          <w:rPr>
            <w:rStyle w:val="ui-provider"/>
          </w:rPr>
          <w:delText xml:space="preserve"> </w:delText>
        </w:r>
      </w:del>
      <w:ins w:id="130" w:author="Bruno Jaspaert - EXCO" w:date="2023-04-20T11:35:00Z">
        <w:del w:id="131" w:author="van.nguyen@eurochamvn.org" w:date="2023-04-20T16:59:00Z">
          <w:r w:rsidR="004D64B7" w:rsidDel="007A2DC0">
            <w:rPr>
              <w:rStyle w:val="ui-provider"/>
            </w:rPr>
            <w:delText xml:space="preserve"> </w:delText>
          </w:r>
        </w:del>
        <w:r w:rsidR="004D64B7">
          <w:rPr>
            <w:rStyle w:val="ui-provider"/>
          </w:rPr>
          <w:t xml:space="preserve">sustainable </w:t>
        </w:r>
      </w:ins>
      <w:r w:rsidRPr="00B36669">
        <w:rPr>
          <w:rStyle w:val="ui-provider"/>
        </w:rPr>
        <w:t xml:space="preserve">economic growth model aiming for long-term profit </w:t>
      </w:r>
      <w:ins w:id="132" w:author="Bruno Jaspaert - EXCO" w:date="2023-04-20T11:35:00Z">
        <w:r w:rsidR="004D64B7">
          <w:rPr>
            <w:rStyle w:val="ui-provider"/>
          </w:rPr>
          <w:t xml:space="preserve">in combination with </w:t>
        </w:r>
      </w:ins>
      <w:del w:id="133" w:author="Bruno Jaspaert - EXCO" w:date="2023-04-20T11:35:00Z">
        <w:r w:rsidRPr="00B36669" w:rsidDel="004D64B7">
          <w:rPr>
            <w:rStyle w:val="ui-provider"/>
          </w:rPr>
          <w:delText>and</w:delText>
        </w:r>
      </w:del>
      <w:r w:rsidRPr="00B36669">
        <w:rPr>
          <w:rStyle w:val="ui-provider"/>
        </w:rPr>
        <w:t xml:space="preserve"> the well-being of our planet</w:t>
      </w:r>
      <w:ins w:id="134" w:author="Bruno Jaspaert - EXCO" w:date="2023-04-20T11:35:00Z">
        <w:r w:rsidR="004D64B7">
          <w:rPr>
            <w:rStyle w:val="ui-provider"/>
          </w:rPr>
          <w:t xml:space="preserve"> and our people.</w:t>
        </w:r>
      </w:ins>
      <w:del w:id="135" w:author="van.nguyen@eurochamvn.org" w:date="2023-04-20T16:59:00Z">
        <w:r w:rsidRPr="00B36669" w:rsidDel="007A2DC0">
          <w:rPr>
            <w:rStyle w:val="ui-provider"/>
          </w:rPr>
          <w:delText>.</w:delText>
        </w:r>
      </w:del>
      <w:r>
        <w:rPr>
          <w:rStyle w:val="ui-provider"/>
        </w:rPr>
        <w:t xml:space="preserve"> DEEP C is determined to continue following this path towards net-zero and will make sure to get our tenants</w:t>
      </w:r>
      <w:ins w:id="136" w:author="Bruno Jaspaert - EXCO" w:date="2023-04-20T11:36:00Z">
        <w:r w:rsidR="00DB7A02">
          <w:rPr>
            <w:rStyle w:val="ui-provider"/>
          </w:rPr>
          <w:t xml:space="preserve"> walking</w:t>
        </w:r>
      </w:ins>
      <w:r>
        <w:rPr>
          <w:rStyle w:val="ui-provider"/>
        </w:rPr>
        <w:t xml:space="preserve"> along with us. Because only together we will be able to achieve these goals.</w:t>
      </w:r>
      <w:ins w:id="137" w:author="Bruno Jaspaert - EXCO" w:date="2023-04-20T11:36:00Z">
        <w:r w:rsidR="00DB7A02">
          <w:rPr>
            <w:rStyle w:val="ui-provider"/>
          </w:rPr>
          <w:t xml:space="preserve"> We thank you for the opportunity to express our views and hope they can be helpful to </w:t>
        </w:r>
        <w:r w:rsidR="004E019B">
          <w:rPr>
            <w:rStyle w:val="ui-provider"/>
          </w:rPr>
          <w:t>attract more investors and adjust the legal framework t</w:t>
        </w:r>
      </w:ins>
      <w:ins w:id="138" w:author="Bruno Jaspaert - EXCO" w:date="2023-04-20T11:37:00Z">
        <w:r w:rsidR="004E019B">
          <w:rPr>
            <w:rStyle w:val="ui-provider"/>
          </w:rPr>
          <w:t>o enable faster achievement of the net zero target of Vietnam</w:t>
        </w:r>
      </w:ins>
    </w:p>
    <w:p w14:paraId="57BFD8C5" w14:textId="77777777" w:rsidR="00A52FBD" w:rsidRPr="00FC2FE4" w:rsidRDefault="00A52FBD" w:rsidP="00B670D4">
      <w:pPr>
        <w:ind w:left="720"/>
        <w:jc w:val="both"/>
        <w:rPr>
          <w:rStyle w:val="ui-provider"/>
        </w:rPr>
      </w:pPr>
    </w:p>
    <w:bookmarkEnd w:id="0"/>
    <w:sectPr w:rsidR="00A52FBD" w:rsidRPr="00FC2FE4" w:rsidSect="00182EBD">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7742" w14:textId="77777777" w:rsidR="00FC2FE4" w:rsidRDefault="00FC2FE4" w:rsidP="00FC2FE4">
      <w:pPr>
        <w:spacing w:after="0" w:line="240" w:lineRule="auto"/>
      </w:pPr>
      <w:r>
        <w:separator/>
      </w:r>
    </w:p>
  </w:endnote>
  <w:endnote w:type="continuationSeparator" w:id="0">
    <w:p w14:paraId="7538A8B7" w14:textId="77777777" w:rsidR="00FC2FE4" w:rsidRDefault="00FC2FE4" w:rsidP="00FC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AAE" w14:textId="77777777" w:rsidR="00FC2FE4" w:rsidRDefault="00FC2FE4" w:rsidP="00FC2FE4">
      <w:pPr>
        <w:spacing w:after="0" w:line="240" w:lineRule="auto"/>
      </w:pPr>
      <w:r>
        <w:separator/>
      </w:r>
    </w:p>
  </w:footnote>
  <w:footnote w:type="continuationSeparator" w:id="0">
    <w:p w14:paraId="318B8295" w14:textId="77777777" w:rsidR="00FC2FE4" w:rsidRDefault="00FC2FE4" w:rsidP="00FC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718A"/>
    <w:multiLevelType w:val="hybridMultilevel"/>
    <w:tmpl w:val="C4C2E53E"/>
    <w:lvl w:ilvl="0" w:tplc="B618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9418AA"/>
    <w:multiLevelType w:val="hybridMultilevel"/>
    <w:tmpl w:val="6E320936"/>
    <w:lvl w:ilvl="0" w:tplc="A60819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B36FB9"/>
    <w:multiLevelType w:val="hybridMultilevel"/>
    <w:tmpl w:val="6C0C5F94"/>
    <w:lvl w:ilvl="0" w:tplc="4E00D2F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E5748"/>
    <w:multiLevelType w:val="hybridMultilevel"/>
    <w:tmpl w:val="DCC056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510AC"/>
    <w:multiLevelType w:val="hybridMultilevel"/>
    <w:tmpl w:val="89108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367317"/>
    <w:multiLevelType w:val="hybridMultilevel"/>
    <w:tmpl w:val="6D720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CB17C7"/>
    <w:multiLevelType w:val="hybridMultilevel"/>
    <w:tmpl w:val="6D72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052287">
    <w:abstractNumId w:val="6"/>
  </w:num>
  <w:num w:numId="2" w16cid:durableId="2085184284">
    <w:abstractNumId w:val="5"/>
  </w:num>
  <w:num w:numId="3" w16cid:durableId="1730572047">
    <w:abstractNumId w:val="1"/>
  </w:num>
  <w:num w:numId="4" w16cid:durableId="1090004746">
    <w:abstractNumId w:val="3"/>
  </w:num>
  <w:num w:numId="5" w16cid:durableId="1398213083">
    <w:abstractNumId w:val="4"/>
  </w:num>
  <w:num w:numId="6" w16cid:durableId="1564176480">
    <w:abstractNumId w:val="0"/>
  </w:num>
  <w:num w:numId="7" w16cid:durableId="13835976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Jaspaert - EXCO">
    <w15:presenceInfo w15:providerId="AD" w15:userId="S::bruno.jaspaert@deepc.vn::e90b2a8c-3382-4007-9163-84de47720ad7"/>
  </w15:person>
  <w15:person w15:author="van.nguyen@eurochamvn.org">
    <w15:presenceInfo w15:providerId="AD" w15:userId="S::van.nguyen@eurochamvn.org::529d141f-5138-4403-af9c-98cb64b7f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6D"/>
    <w:rsid w:val="000004FD"/>
    <w:rsid w:val="00053113"/>
    <w:rsid w:val="000C5FD3"/>
    <w:rsid w:val="000E266D"/>
    <w:rsid w:val="000F4237"/>
    <w:rsid w:val="00127EE6"/>
    <w:rsid w:val="001569D1"/>
    <w:rsid w:val="00166CAC"/>
    <w:rsid w:val="00171202"/>
    <w:rsid w:val="00174C14"/>
    <w:rsid w:val="00182EBD"/>
    <w:rsid w:val="001E1EA6"/>
    <w:rsid w:val="0021283B"/>
    <w:rsid w:val="002541DC"/>
    <w:rsid w:val="00256F23"/>
    <w:rsid w:val="002A1C0A"/>
    <w:rsid w:val="00302EBB"/>
    <w:rsid w:val="003648CF"/>
    <w:rsid w:val="003D1350"/>
    <w:rsid w:val="003F5659"/>
    <w:rsid w:val="00485E08"/>
    <w:rsid w:val="004C0657"/>
    <w:rsid w:val="004D00B8"/>
    <w:rsid w:val="004D64B7"/>
    <w:rsid w:val="004E019B"/>
    <w:rsid w:val="004E216C"/>
    <w:rsid w:val="00544938"/>
    <w:rsid w:val="00573F6C"/>
    <w:rsid w:val="00576E64"/>
    <w:rsid w:val="0057767A"/>
    <w:rsid w:val="005A343C"/>
    <w:rsid w:val="005F2933"/>
    <w:rsid w:val="0065434E"/>
    <w:rsid w:val="00720181"/>
    <w:rsid w:val="00757AED"/>
    <w:rsid w:val="00775452"/>
    <w:rsid w:val="00776092"/>
    <w:rsid w:val="00785129"/>
    <w:rsid w:val="007A2DC0"/>
    <w:rsid w:val="007B2D62"/>
    <w:rsid w:val="007E5AE1"/>
    <w:rsid w:val="0083423F"/>
    <w:rsid w:val="008E39D7"/>
    <w:rsid w:val="00914988"/>
    <w:rsid w:val="00992A39"/>
    <w:rsid w:val="009E57CA"/>
    <w:rsid w:val="00A23550"/>
    <w:rsid w:val="00A52FBD"/>
    <w:rsid w:val="00AD5EF9"/>
    <w:rsid w:val="00AE3CDE"/>
    <w:rsid w:val="00AF5BB5"/>
    <w:rsid w:val="00B670D4"/>
    <w:rsid w:val="00BF2A38"/>
    <w:rsid w:val="00C54B5F"/>
    <w:rsid w:val="00C75949"/>
    <w:rsid w:val="00C96CC7"/>
    <w:rsid w:val="00D06F0E"/>
    <w:rsid w:val="00D45092"/>
    <w:rsid w:val="00DB45F1"/>
    <w:rsid w:val="00DB4F26"/>
    <w:rsid w:val="00DB7A02"/>
    <w:rsid w:val="00DE746E"/>
    <w:rsid w:val="00E34838"/>
    <w:rsid w:val="00E50F3C"/>
    <w:rsid w:val="00E70037"/>
    <w:rsid w:val="00E8140E"/>
    <w:rsid w:val="00EA51CD"/>
    <w:rsid w:val="00F35C40"/>
    <w:rsid w:val="00F378B3"/>
    <w:rsid w:val="00F43A3C"/>
    <w:rsid w:val="00F97634"/>
    <w:rsid w:val="00FC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1ACC"/>
  <w15:chartTrackingRefBased/>
  <w15:docId w15:val="{7CC80178-6C7B-405D-A9A8-1359E922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0E266D"/>
  </w:style>
  <w:style w:type="paragraph" w:styleId="ListParagraph">
    <w:name w:val="List Paragraph"/>
    <w:basedOn w:val="Normal"/>
    <w:uiPriority w:val="34"/>
    <w:qFormat/>
    <w:rsid w:val="00174C14"/>
    <w:pPr>
      <w:ind w:left="720"/>
      <w:contextualSpacing/>
    </w:pPr>
  </w:style>
  <w:style w:type="paragraph" w:styleId="FootnoteText">
    <w:name w:val="footnote text"/>
    <w:basedOn w:val="Normal"/>
    <w:link w:val="FootnoteTextChar"/>
    <w:semiHidden/>
    <w:unhideWhenUsed/>
    <w:rsid w:val="00FC2F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2FE4"/>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FC2FE4"/>
    <w:rPr>
      <w:vertAlign w:val="superscript"/>
    </w:rPr>
  </w:style>
  <w:style w:type="paragraph" w:styleId="Revision">
    <w:name w:val="Revision"/>
    <w:hidden/>
    <w:uiPriority w:val="99"/>
    <w:semiHidden/>
    <w:rsid w:val="007A2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9E451EC8CF04182D0A2892B6DCB0F" ma:contentTypeVersion="15" ma:contentTypeDescription="Create a new document." ma:contentTypeScope="" ma:versionID="9cc4e27e4b62ab377e651f01da62df4e">
  <xsd:schema xmlns:xsd="http://www.w3.org/2001/XMLSchema" xmlns:xs="http://www.w3.org/2001/XMLSchema" xmlns:p="http://schemas.microsoft.com/office/2006/metadata/properties" xmlns:ns3="7790a6ed-cf9b-4f59-8372-ec2cc959e076" xmlns:ns4="cd7f6246-87a7-40ba-90f5-428142b19977" targetNamespace="http://schemas.microsoft.com/office/2006/metadata/properties" ma:root="true" ma:fieldsID="fa9a8b3ec9f383f0201f0d9eb41bf0d5" ns3:_="" ns4:_="">
    <xsd:import namespace="7790a6ed-cf9b-4f59-8372-ec2cc959e076"/>
    <xsd:import namespace="cd7f6246-87a7-40ba-90f5-428142b19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0a6ed-cf9b-4f59-8372-ec2cc959e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f6246-87a7-40ba-90f5-428142b199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90a6ed-cf9b-4f59-8372-ec2cc959e076" xsi:nil="true"/>
  </documentManagement>
</p:properties>
</file>

<file path=customXml/itemProps1.xml><?xml version="1.0" encoding="utf-8"?>
<ds:datastoreItem xmlns:ds="http://schemas.openxmlformats.org/officeDocument/2006/customXml" ds:itemID="{8DE4C3C4-348F-4464-9FB4-D7B05F9700C7}">
  <ds:schemaRefs>
    <ds:schemaRef ds:uri="http://schemas.microsoft.com/office/2006/metadata/contentType"/>
    <ds:schemaRef ds:uri="http://schemas.microsoft.com/office/2006/metadata/properties/metaAttributes"/>
    <ds:schemaRef ds:uri="http://www.w3.org/2000/xmlns/"/>
    <ds:schemaRef ds:uri="http://www.w3.org/2001/XMLSchema"/>
    <ds:schemaRef ds:uri="7790a6ed-cf9b-4f59-8372-ec2cc959e076"/>
    <ds:schemaRef ds:uri="cd7f6246-87a7-40ba-90f5-428142b1997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76D73-1955-416E-99F0-D0B66E4D3846}">
  <ds:schemaRefs>
    <ds:schemaRef ds:uri="http://schemas.microsoft.com/sharepoint/v3/contenttype/forms"/>
  </ds:schemaRefs>
</ds:datastoreItem>
</file>

<file path=customXml/itemProps3.xml><?xml version="1.0" encoding="utf-8"?>
<ds:datastoreItem xmlns:ds="http://schemas.openxmlformats.org/officeDocument/2006/customXml" ds:itemID="{52FAF96E-A6CB-4756-B734-D59AC79FC966}">
  <ds:schemaRefs>
    <ds:schemaRef ds:uri="http://schemas.microsoft.com/office/2006/metadata/properties"/>
    <ds:schemaRef ds:uri="http://www.w3.org/2000/xmlns/"/>
    <ds:schemaRef ds:uri="7790a6ed-cf9b-4f59-8372-ec2cc959e076"/>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Slabbaert - QHSE-CSR</dc:creator>
  <cp:keywords/>
  <dc:description/>
  <cp:lastModifiedBy>van.nguyen@eurochamvn.org</cp:lastModifiedBy>
  <cp:revision>2</cp:revision>
  <dcterms:created xsi:type="dcterms:W3CDTF">2023-04-20T10:00:00Z</dcterms:created>
  <dcterms:modified xsi:type="dcterms:W3CDTF">2023-04-20T10:00:00Z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0x010100D079E451EC8CF04182D0A2892B6DCB0F</vt:lpwstr>
  </property>
</Properties>
</file>